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5143D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</w:p>
    <w:p w14:paraId="7B065913" w14:textId="77777777" w:rsidR="000F6E51" w:rsidRPr="008C7CB8" w:rsidRDefault="001E2C65">
      <w:pPr>
        <w:rPr>
          <w:rFonts w:ascii="Arial" w:hAnsi="Arial" w:cs="Arial"/>
          <w:b/>
          <w:sz w:val="28"/>
          <w:szCs w:val="28"/>
        </w:rPr>
      </w:pPr>
      <w:r w:rsidRPr="008C7CB8">
        <w:rPr>
          <w:rFonts w:ascii="Arial" w:hAnsi="Arial" w:cs="Arial"/>
          <w:b/>
          <w:sz w:val="28"/>
          <w:szCs w:val="28"/>
        </w:rPr>
        <w:t>S</w:t>
      </w:r>
      <w:r w:rsidR="00720BC1">
        <w:rPr>
          <w:rFonts w:ascii="Arial" w:hAnsi="Arial" w:cs="Arial"/>
          <w:b/>
          <w:sz w:val="28"/>
          <w:szCs w:val="28"/>
        </w:rPr>
        <w:t>P</w:t>
      </w:r>
      <w:r w:rsidRPr="008C7CB8">
        <w:rPr>
          <w:rFonts w:ascii="Arial" w:hAnsi="Arial" w:cs="Arial"/>
          <w:b/>
          <w:sz w:val="28"/>
          <w:szCs w:val="28"/>
        </w:rPr>
        <w:t xml:space="preserve">ERC fact sheet – </w:t>
      </w:r>
      <w:r w:rsidR="007750F1" w:rsidRPr="002A4A12">
        <w:rPr>
          <w:rFonts w:ascii="Arial" w:hAnsi="Arial" w:cs="Arial"/>
          <w:b/>
          <w:sz w:val="28"/>
          <w:szCs w:val="28"/>
        </w:rPr>
        <w:t>Metal Working Fluids</w:t>
      </w:r>
      <w:r w:rsidR="002A4A12" w:rsidRPr="002A4A12">
        <w:rPr>
          <w:rFonts w:ascii="Arial" w:hAnsi="Arial" w:cs="Arial"/>
          <w:b/>
          <w:sz w:val="28"/>
          <w:szCs w:val="28"/>
        </w:rPr>
        <w:t xml:space="preserve"> / </w:t>
      </w:r>
      <w:r w:rsidR="007750F1" w:rsidRPr="002A4A12">
        <w:rPr>
          <w:rFonts w:ascii="Arial" w:hAnsi="Arial" w:cs="Arial"/>
          <w:b/>
          <w:sz w:val="28"/>
          <w:szCs w:val="28"/>
        </w:rPr>
        <w:t>Rolling Oils</w:t>
      </w:r>
      <w:r w:rsidRPr="002A4A12">
        <w:rPr>
          <w:rFonts w:ascii="Arial" w:hAnsi="Arial" w:cs="Arial"/>
          <w:b/>
          <w:i/>
          <w:sz w:val="28"/>
          <w:szCs w:val="28"/>
        </w:rPr>
        <w:t xml:space="preserve"> – Industrial (Solvent-borne)</w:t>
      </w:r>
    </w:p>
    <w:p w14:paraId="3D9423EA" w14:textId="77777777" w:rsidR="001E2C65" w:rsidRPr="001E2C6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8626"/>
      </w:tblGrid>
      <w:tr w:rsidR="001E2C65" w:rsidRPr="00CD0111" w14:paraId="6CF64DD0" w14:textId="77777777" w:rsidTr="00CD0111">
        <w:tc>
          <w:tcPr>
            <w:tcW w:w="13176" w:type="dxa"/>
            <w:gridSpan w:val="2"/>
            <w:shd w:val="clear" w:color="auto" w:fill="F3F3F3"/>
          </w:tcPr>
          <w:p w14:paraId="7732A524" w14:textId="77777777" w:rsidR="001E2C65" w:rsidRPr="00CD0111" w:rsidRDefault="001E2C65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:rsidRPr="00CD0111" w14:paraId="4F9D77BF" w14:textId="77777777" w:rsidTr="00CD0111">
        <w:tc>
          <w:tcPr>
            <w:tcW w:w="2628" w:type="dxa"/>
            <w:tcBorders>
              <w:bottom w:val="single" w:sz="4" w:space="0" w:color="auto"/>
            </w:tcBorders>
          </w:tcPr>
          <w:p w14:paraId="40140898" w14:textId="77777777" w:rsidR="001E2C65" w:rsidRPr="00CD0111" w:rsidRDefault="001E2C65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5B9A7593" w14:textId="77777777" w:rsidR="001E2C65" w:rsidRPr="00CD0111" w:rsidRDefault="007750F1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Metal Working Fluids</w:t>
            </w:r>
            <w:r w:rsidR="002A4A12" w:rsidRPr="00CD0111">
              <w:rPr>
                <w:rFonts w:ascii="Arial" w:hAnsi="Arial" w:cs="Arial"/>
              </w:rPr>
              <w:t xml:space="preserve"> / </w:t>
            </w:r>
            <w:r w:rsidRPr="00CD0111">
              <w:rPr>
                <w:rFonts w:ascii="Arial" w:hAnsi="Arial" w:cs="Arial"/>
              </w:rPr>
              <w:t>Rolling Oils</w:t>
            </w:r>
            <w:r w:rsidR="00AC1135" w:rsidRPr="00CD0111">
              <w:rPr>
                <w:rFonts w:ascii="Arial" w:hAnsi="Arial" w:cs="Arial"/>
              </w:rPr>
              <w:t xml:space="preserve"> (industrial):</w:t>
            </w:r>
            <w:r w:rsidR="003117D5" w:rsidRPr="00CD0111">
              <w:rPr>
                <w:rFonts w:ascii="Arial" w:hAnsi="Arial" w:cs="Arial"/>
              </w:rPr>
              <w:t xml:space="preserve"> </w:t>
            </w:r>
            <w:r w:rsidR="00AC1135" w:rsidRPr="00CD0111">
              <w:rPr>
                <w:rFonts w:ascii="Arial" w:hAnsi="Arial" w:cs="Arial"/>
              </w:rPr>
              <w:t>s</w:t>
            </w:r>
            <w:r w:rsidR="00D8290D" w:rsidRPr="00CD0111">
              <w:rPr>
                <w:rFonts w:ascii="Arial" w:hAnsi="Arial" w:cs="Arial"/>
              </w:rPr>
              <w:t>olvent-borne</w:t>
            </w:r>
            <w:r w:rsidR="00AC1135" w:rsidRPr="00CD0111">
              <w:rPr>
                <w:rFonts w:ascii="Arial" w:hAnsi="Arial" w:cs="Arial"/>
              </w:rPr>
              <w:t xml:space="preserve"> </w:t>
            </w:r>
          </w:p>
        </w:tc>
      </w:tr>
      <w:tr w:rsidR="001E2C65" w:rsidRPr="00CD0111" w14:paraId="6CA88101" w14:textId="77777777" w:rsidTr="00CD0111">
        <w:tc>
          <w:tcPr>
            <w:tcW w:w="2628" w:type="dxa"/>
          </w:tcPr>
          <w:p w14:paraId="6707B114" w14:textId="77777777" w:rsidR="001E2C65" w:rsidRPr="00CD0111" w:rsidRDefault="00AC1135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Applicable</w:t>
            </w:r>
            <w:r w:rsidR="001E2C65" w:rsidRPr="00CD0111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2D212C2D" w14:textId="77777777" w:rsidR="001E2C65" w:rsidRPr="00CD0111" w:rsidRDefault="004233F9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4</w:t>
            </w:r>
            <w:r w:rsidR="00B46890" w:rsidRPr="00CD0111">
              <w:rPr>
                <w:rFonts w:ascii="Arial" w:hAnsi="Arial" w:cs="Arial"/>
              </w:rPr>
              <w:t xml:space="preserve"> – Industrial use of processing aids</w:t>
            </w:r>
          </w:p>
        </w:tc>
      </w:tr>
      <w:tr w:rsidR="006242E5" w:rsidRPr="00CD0111" w14:paraId="40832C5F" w14:textId="77777777" w:rsidTr="00CD0111">
        <w:tc>
          <w:tcPr>
            <w:tcW w:w="2628" w:type="dxa"/>
          </w:tcPr>
          <w:p w14:paraId="1769E838" w14:textId="77777777" w:rsidR="006242E5" w:rsidRPr="00CD0111" w:rsidRDefault="006242E5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54FE72B3" w14:textId="77777777" w:rsidR="006242E5" w:rsidRPr="00CD0111" w:rsidRDefault="006242E5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ESIG/ESVOC</w:t>
            </w:r>
          </w:p>
        </w:tc>
      </w:tr>
      <w:tr w:rsidR="006242E5" w:rsidRPr="00CD0111" w14:paraId="76220821" w14:textId="77777777" w:rsidTr="00CD0111">
        <w:tc>
          <w:tcPr>
            <w:tcW w:w="2628" w:type="dxa"/>
          </w:tcPr>
          <w:p w14:paraId="034A0F35" w14:textId="77777777" w:rsidR="006242E5" w:rsidRPr="00CD0111" w:rsidRDefault="006242E5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4B361DCC" w14:textId="77777777" w:rsidR="006242E5" w:rsidRPr="00CD0111" w:rsidRDefault="006242E5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V1</w:t>
            </w:r>
          </w:p>
        </w:tc>
      </w:tr>
      <w:tr w:rsidR="006242E5" w:rsidRPr="00CD0111" w14:paraId="7F41EC8E" w14:textId="77777777" w:rsidTr="00CD0111">
        <w:tc>
          <w:tcPr>
            <w:tcW w:w="2628" w:type="dxa"/>
          </w:tcPr>
          <w:p w14:paraId="129ED5D9" w14:textId="77777777" w:rsidR="006242E5" w:rsidRPr="00CD0111" w:rsidRDefault="006242E5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727EA30C" w14:textId="77777777" w:rsidR="006242E5" w:rsidRPr="00CD0111" w:rsidRDefault="006242E5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ESVOC </w:t>
            </w:r>
            <w:r w:rsidR="00C23DBA" w:rsidRPr="00CD0111">
              <w:rPr>
                <w:rFonts w:ascii="Arial" w:hAnsi="Arial" w:cs="Arial"/>
              </w:rPr>
              <w:t>4.</w:t>
            </w:r>
            <w:r w:rsidR="007750F1" w:rsidRPr="00CD0111">
              <w:rPr>
                <w:rFonts w:ascii="Arial" w:hAnsi="Arial" w:cs="Arial"/>
              </w:rPr>
              <w:t>7</w:t>
            </w:r>
            <w:r w:rsidRPr="00CD0111">
              <w:rPr>
                <w:rFonts w:ascii="Arial" w:hAnsi="Arial" w:cs="Arial"/>
              </w:rPr>
              <w:t>a</w:t>
            </w:r>
            <w:r w:rsidR="00C23DBA" w:rsidRPr="00CD0111">
              <w:rPr>
                <w:rFonts w:ascii="Arial" w:hAnsi="Arial" w:cs="Arial"/>
              </w:rPr>
              <w:t>.v1</w:t>
            </w:r>
          </w:p>
        </w:tc>
      </w:tr>
      <w:tr w:rsidR="001E2C65" w:rsidRPr="00CD0111" w14:paraId="4A568F3D" w14:textId="77777777" w:rsidTr="00CD0111">
        <w:tc>
          <w:tcPr>
            <w:tcW w:w="2628" w:type="dxa"/>
          </w:tcPr>
          <w:p w14:paraId="1F1D04B1" w14:textId="77777777" w:rsidR="001E2C65" w:rsidRPr="00CD0111" w:rsidRDefault="001E2C65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3749AC94" w14:textId="77777777" w:rsidR="009C07D1" w:rsidRPr="00CD0111" w:rsidRDefault="00A123AC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Covers the use in formulated MWFs/rolling oils including transfer operations, rolling and annealing activities, cutting/machining activities, automated and manual application of corrosion protections (including brushing, dipping and spraying), equipment maintenance, draining and disposal of waste oils.</w:t>
            </w:r>
          </w:p>
          <w:p w14:paraId="206E7F09" w14:textId="77777777" w:rsidR="00A123AC" w:rsidRPr="00CD0111" w:rsidRDefault="00A123AC">
            <w:pPr>
              <w:rPr>
                <w:rFonts w:ascii="Arial" w:hAnsi="Arial" w:cs="Arial"/>
              </w:rPr>
            </w:pPr>
          </w:p>
          <w:p w14:paraId="4A0C4ADE" w14:textId="77777777" w:rsidR="00451B37" w:rsidRDefault="00301E0F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  <w:i/>
              </w:rPr>
              <w:t>Substance Domain</w:t>
            </w:r>
            <w:r w:rsidR="000D1C0F" w:rsidRPr="00CD0111">
              <w:rPr>
                <w:rFonts w:ascii="Arial" w:hAnsi="Arial" w:cs="Arial"/>
              </w:rPr>
              <w:t>: Ap</w:t>
            </w:r>
            <w:r w:rsidRPr="00CD0111">
              <w:rPr>
                <w:rFonts w:ascii="Arial" w:hAnsi="Arial" w:cs="Arial"/>
              </w:rPr>
              <w:t>plicable to petroleum substances</w:t>
            </w:r>
            <w:r w:rsidR="0052022A" w:rsidRPr="00CD0111">
              <w:rPr>
                <w:rFonts w:ascii="Arial" w:hAnsi="Arial" w:cs="Arial"/>
              </w:rPr>
              <w:t xml:space="preserve"> (e.g.</w:t>
            </w:r>
            <w:r w:rsidR="009C07D1" w:rsidRPr="00CD0111">
              <w:rPr>
                <w:rFonts w:ascii="Arial" w:hAnsi="Arial" w:cs="Arial"/>
              </w:rPr>
              <w:t>, aliphatic and aromatic hydrocarbons)</w:t>
            </w:r>
            <w:r w:rsidRPr="00CD0111">
              <w:rPr>
                <w:rFonts w:ascii="Arial" w:hAnsi="Arial" w:cs="Arial"/>
              </w:rPr>
              <w:t xml:space="preserve"> and petrochemicals</w:t>
            </w:r>
            <w:r w:rsidR="0052022A" w:rsidRPr="00CD0111">
              <w:rPr>
                <w:rFonts w:ascii="Arial" w:hAnsi="Arial" w:cs="Arial"/>
              </w:rPr>
              <w:t xml:space="preserve"> (e.g</w:t>
            </w:r>
            <w:r w:rsidR="009C07D1" w:rsidRPr="00CD0111">
              <w:rPr>
                <w:rFonts w:ascii="Arial" w:hAnsi="Arial" w:cs="Arial"/>
              </w:rPr>
              <w:t>., ketones, alcohols, acetates, glycols, glycol ethers, and glycol ether acetates)</w:t>
            </w:r>
            <w:r w:rsidRPr="00CD0111">
              <w:rPr>
                <w:rFonts w:ascii="Arial" w:hAnsi="Arial" w:cs="Arial"/>
              </w:rPr>
              <w:t>.</w:t>
            </w:r>
          </w:p>
          <w:p w14:paraId="54A1153E" w14:textId="77777777" w:rsidR="00E31C18" w:rsidRDefault="00E31C18">
            <w:pPr>
              <w:rPr>
                <w:rFonts w:ascii="Arial" w:hAnsi="Arial" w:cs="Arial"/>
              </w:rPr>
            </w:pPr>
          </w:p>
          <w:p w14:paraId="42B8C942" w14:textId="77777777" w:rsidR="00187B3E" w:rsidRPr="002E6CB6" w:rsidRDefault="00187B3E" w:rsidP="00187B3E">
            <w:pPr>
              <w:keepNext/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Size of installation: -</w:t>
            </w:r>
            <w:r w:rsidR="006046C7" w:rsidRPr="002E6CB6">
              <w:rPr>
                <w:rFonts w:ascii="Arial" w:hAnsi="Arial" w:cs="Arial"/>
              </w:rPr>
              <w:t xml:space="preserve">Assumed that 1000 </w:t>
            </w:r>
            <w:proofErr w:type="spellStart"/>
            <w:r w:rsidR="006046C7" w:rsidRPr="002E6CB6">
              <w:rPr>
                <w:rFonts w:ascii="Arial" w:hAnsi="Arial" w:cs="Arial"/>
              </w:rPr>
              <w:t>tonnes</w:t>
            </w:r>
            <w:proofErr w:type="spellEnd"/>
            <w:r w:rsidR="006046C7" w:rsidRPr="002E6CB6">
              <w:rPr>
                <w:rFonts w:ascii="Arial" w:hAnsi="Arial" w:cs="Arial"/>
              </w:rPr>
              <w:t>/year of substance is used, based on a medium sized industrial operation</w:t>
            </w:r>
          </w:p>
          <w:p w14:paraId="460DCBBB" w14:textId="77777777" w:rsidR="00E31C18" w:rsidRDefault="00E31C18" w:rsidP="00E31C18">
            <w:pPr>
              <w:rPr>
                <w:rFonts w:ascii="Arial" w:hAnsi="Arial" w:cs="Arial"/>
                <w:i/>
              </w:rPr>
            </w:pPr>
          </w:p>
          <w:p w14:paraId="1A4DAE36" w14:textId="77777777" w:rsidR="00E31C18" w:rsidRPr="002E6CB6" w:rsidRDefault="00E37C2E" w:rsidP="00E31C18">
            <w:pPr>
              <w:keepNext/>
              <w:spacing w:before="240" w:after="60"/>
              <w:rPr>
                <w:rFonts w:ascii="Arial" w:hAnsi="Arial" w:cs="Arial"/>
              </w:rPr>
            </w:pPr>
            <w:r w:rsidRPr="00E37C2E">
              <w:rPr>
                <w:rFonts w:ascii="Arial" w:hAnsi="Arial" w:cs="Arial"/>
                <w:i/>
              </w:rPr>
              <w:t xml:space="preserve">Processing conditions – </w:t>
            </w:r>
            <w:r w:rsidR="002A1BA2">
              <w:rPr>
                <w:rFonts w:ascii="Arial" w:hAnsi="Arial" w:cs="Arial"/>
              </w:rPr>
              <w:t>Some discharge to wastewater assumed</w:t>
            </w:r>
          </w:p>
          <w:p w14:paraId="312108F6" w14:textId="77777777" w:rsidR="00E31C18" w:rsidRPr="00E31C18" w:rsidRDefault="00E31C18">
            <w:pPr>
              <w:rPr>
                <w:rFonts w:ascii="Arial" w:hAnsi="Arial" w:cs="Arial"/>
              </w:rPr>
            </w:pPr>
          </w:p>
          <w:p w14:paraId="5B6199CF" w14:textId="77777777" w:rsidR="00E31C18" w:rsidRPr="00CD0111" w:rsidRDefault="00E31C1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E2C65" w:rsidRPr="00CD0111" w14:paraId="1DF90967" w14:textId="77777777" w:rsidTr="00CD0111">
        <w:tc>
          <w:tcPr>
            <w:tcW w:w="2628" w:type="dxa"/>
          </w:tcPr>
          <w:p w14:paraId="75C1E65B" w14:textId="77777777" w:rsidR="001E2C65" w:rsidRPr="00CD0111" w:rsidRDefault="001E2C65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2AAF310A" w14:textId="77777777" w:rsidR="002E4D7E" w:rsidRPr="00CD0111" w:rsidRDefault="001E65AF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Process Categories</w:t>
            </w:r>
            <w:r w:rsidR="00B46890" w:rsidRPr="00CD0111">
              <w:rPr>
                <w:rFonts w:ascii="Arial" w:hAnsi="Arial" w:cs="Arial"/>
              </w:rPr>
              <w:t>: 1</w:t>
            </w:r>
            <w:r w:rsidRPr="00CD0111">
              <w:rPr>
                <w:rFonts w:ascii="Arial" w:hAnsi="Arial" w:cs="Arial"/>
              </w:rPr>
              <w:t xml:space="preserve"> (</w:t>
            </w:r>
            <w:r w:rsidR="00E81799" w:rsidRPr="00CD0111">
              <w:rPr>
                <w:rFonts w:ascii="Arial" w:hAnsi="Arial" w:cs="Arial"/>
              </w:rPr>
              <w:t>use in closed process, no likelihood of exposure</w:t>
            </w:r>
            <w:r w:rsidRPr="00CD0111">
              <w:rPr>
                <w:rFonts w:ascii="Arial" w:hAnsi="Arial" w:cs="Arial"/>
              </w:rPr>
              <w:t>)</w:t>
            </w:r>
            <w:r w:rsidR="00B46890" w:rsidRPr="00CD0111">
              <w:rPr>
                <w:rFonts w:ascii="Arial" w:hAnsi="Arial" w:cs="Arial"/>
              </w:rPr>
              <w:t>, 2</w:t>
            </w:r>
            <w:r w:rsidRPr="00CD0111">
              <w:rPr>
                <w:rFonts w:ascii="Arial" w:hAnsi="Arial" w:cs="Arial"/>
              </w:rPr>
              <w:t xml:space="preserve"> (</w:t>
            </w:r>
            <w:r w:rsidR="00E81799" w:rsidRPr="00CD0111">
              <w:rPr>
                <w:rFonts w:ascii="Arial" w:hAnsi="Arial" w:cs="Arial"/>
              </w:rPr>
              <w:t>use</w:t>
            </w:r>
            <w:r w:rsidRPr="00CD0111">
              <w:rPr>
                <w:rFonts w:ascii="Arial" w:hAnsi="Arial" w:cs="Arial"/>
              </w:rPr>
              <w:t xml:space="preserve"> in closed</w:t>
            </w:r>
            <w:r w:rsidR="00E81799" w:rsidRPr="00CD0111">
              <w:rPr>
                <w:rFonts w:ascii="Arial" w:hAnsi="Arial" w:cs="Arial"/>
              </w:rPr>
              <w:t xml:space="preserve">, continuous process with </w:t>
            </w:r>
            <w:r w:rsidRPr="00CD0111">
              <w:rPr>
                <w:rFonts w:ascii="Arial" w:hAnsi="Arial" w:cs="Arial"/>
              </w:rPr>
              <w:t>occasional controlled exposure)</w:t>
            </w:r>
            <w:r w:rsidR="00B46890" w:rsidRPr="00CD0111">
              <w:rPr>
                <w:rFonts w:ascii="Arial" w:hAnsi="Arial" w:cs="Arial"/>
              </w:rPr>
              <w:t>, 3</w:t>
            </w:r>
            <w:r w:rsidRPr="00CD0111">
              <w:rPr>
                <w:rFonts w:ascii="Arial" w:hAnsi="Arial" w:cs="Arial"/>
              </w:rPr>
              <w:t xml:space="preserve"> (</w:t>
            </w:r>
            <w:r w:rsidR="00E81799" w:rsidRPr="00CD0111">
              <w:rPr>
                <w:rFonts w:ascii="Arial" w:hAnsi="Arial" w:cs="Arial"/>
              </w:rPr>
              <w:t xml:space="preserve">use in closed batch process (synthesis or </w:t>
            </w:r>
            <w:r w:rsidRPr="00CD0111">
              <w:rPr>
                <w:rFonts w:ascii="Arial" w:hAnsi="Arial" w:cs="Arial"/>
              </w:rPr>
              <w:t>formulation</w:t>
            </w:r>
            <w:r w:rsidR="00E81799" w:rsidRPr="00CD0111">
              <w:rPr>
                <w:rFonts w:ascii="Arial" w:hAnsi="Arial" w:cs="Arial"/>
              </w:rPr>
              <w:t>)</w:t>
            </w:r>
            <w:r w:rsidRPr="00CD0111">
              <w:rPr>
                <w:rFonts w:ascii="Arial" w:hAnsi="Arial" w:cs="Arial"/>
              </w:rPr>
              <w:t>)</w:t>
            </w:r>
            <w:r w:rsidR="00B46890" w:rsidRPr="00CD0111">
              <w:rPr>
                <w:rFonts w:ascii="Arial" w:hAnsi="Arial" w:cs="Arial"/>
              </w:rPr>
              <w:t xml:space="preserve">, </w:t>
            </w:r>
            <w:r w:rsidR="00983BC6" w:rsidRPr="00CD0111">
              <w:rPr>
                <w:rFonts w:ascii="Arial" w:hAnsi="Arial" w:cs="Arial"/>
              </w:rPr>
              <w:t>4 (</w:t>
            </w:r>
            <w:r w:rsidR="00EC248B" w:rsidRPr="00CD0111">
              <w:rPr>
                <w:rFonts w:ascii="Arial" w:hAnsi="Arial" w:cs="Arial"/>
              </w:rPr>
              <w:t>use in batch and other process (synthesis) where opportunity for exposure arises</w:t>
            </w:r>
            <w:r w:rsidR="00983BC6" w:rsidRPr="00CD0111">
              <w:rPr>
                <w:rFonts w:ascii="Arial" w:hAnsi="Arial" w:cs="Arial"/>
              </w:rPr>
              <w:t>), 5 (</w:t>
            </w:r>
            <w:r w:rsidR="00EC248B" w:rsidRPr="00CD0111">
              <w:rPr>
                <w:rFonts w:ascii="Arial" w:hAnsi="Arial" w:cs="Arial"/>
              </w:rPr>
              <w:t>mixing or blending in batch processes for formulation of preparations and articles (multistage and/or significant contact)</w:t>
            </w:r>
            <w:r w:rsidR="00983BC6" w:rsidRPr="00CD0111">
              <w:rPr>
                <w:rFonts w:ascii="Arial" w:hAnsi="Arial" w:cs="Arial"/>
              </w:rPr>
              <w:t xml:space="preserve">), </w:t>
            </w:r>
            <w:r w:rsidR="00B46890" w:rsidRPr="00CD0111">
              <w:rPr>
                <w:rFonts w:ascii="Arial" w:hAnsi="Arial" w:cs="Arial"/>
              </w:rPr>
              <w:t>7</w:t>
            </w:r>
            <w:r w:rsidRPr="00CD0111">
              <w:rPr>
                <w:rFonts w:ascii="Arial" w:hAnsi="Arial" w:cs="Arial"/>
              </w:rPr>
              <w:t xml:space="preserve"> (</w:t>
            </w:r>
            <w:r w:rsidR="00E81799" w:rsidRPr="00CD0111">
              <w:rPr>
                <w:rFonts w:ascii="Arial" w:hAnsi="Arial" w:cs="Arial"/>
              </w:rPr>
              <w:t xml:space="preserve">industrial </w:t>
            </w:r>
            <w:r w:rsidRPr="00CD0111">
              <w:rPr>
                <w:rFonts w:ascii="Arial" w:hAnsi="Arial" w:cs="Arial"/>
              </w:rPr>
              <w:t>spraying)</w:t>
            </w:r>
            <w:r w:rsidR="00B46890" w:rsidRPr="00CD0111">
              <w:rPr>
                <w:rFonts w:ascii="Arial" w:hAnsi="Arial" w:cs="Arial"/>
              </w:rPr>
              <w:t xml:space="preserve">, </w:t>
            </w:r>
            <w:r w:rsidR="00070FFD" w:rsidRPr="00CD0111">
              <w:rPr>
                <w:rFonts w:ascii="Arial" w:hAnsi="Arial" w:cs="Arial"/>
              </w:rPr>
              <w:t>8a</w:t>
            </w:r>
            <w:r w:rsidR="00E81799" w:rsidRPr="00CD0111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CD0111">
              <w:rPr>
                <w:rFonts w:ascii="Arial" w:hAnsi="Arial" w:cs="Arial"/>
              </w:rPr>
              <w:t>, 8b</w:t>
            </w:r>
            <w:r w:rsidRPr="00CD0111">
              <w:rPr>
                <w:rFonts w:ascii="Arial" w:hAnsi="Arial" w:cs="Arial"/>
              </w:rPr>
              <w:t xml:space="preserve"> (transfer of </w:t>
            </w:r>
            <w:r w:rsidR="00E81799" w:rsidRPr="00CD0111">
              <w:rPr>
                <w:rFonts w:ascii="Arial" w:hAnsi="Arial" w:cs="Arial"/>
              </w:rPr>
              <w:t xml:space="preserve">substance or preparation (charging/discharging) from/to vessels/large </w:t>
            </w:r>
            <w:r w:rsidRPr="00CD0111">
              <w:rPr>
                <w:rFonts w:ascii="Arial" w:hAnsi="Arial" w:cs="Arial"/>
              </w:rPr>
              <w:t>containers at dedicated facilities),</w:t>
            </w:r>
            <w:r w:rsidR="007750F1" w:rsidRPr="00CD0111">
              <w:rPr>
                <w:rFonts w:ascii="Arial" w:hAnsi="Arial" w:cs="Arial"/>
              </w:rPr>
              <w:t xml:space="preserve"> 9 (Transfer of substance or preparation into small containers (dedicated filling line, including weighing)), </w:t>
            </w:r>
            <w:r w:rsidR="00B46890" w:rsidRPr="00CD0111">
              <w:rPr>
                <w:rFonts w:ascii="Arial" w:hAnsi="Arial" w:cs="Arial"/>
              </w:rPr>
              <w:t>10</w:t>
            </w:r>
            <w:r w:rsidRPr="00CD0111">
              <w:rPr>
                <w:rFonts w:ascii="Arial" w:hAnsi="Arial" w:cs="Arial"/>
              </w:rPr>
              <w:t xml:space="preserve"> (roller application or brushing)</w:t>
            </w:r>
            <w:r w:rsidR="00B46890" w:rsidRPr="00CD0111">
              <w:rPr>
                <w:rFonts w:ascii="Arial" w:hAnsi="Arial" w:cs="Arial"/>
              </w:rPr>
              <w:t>, 13</w:t>
            </w:r>
            <w:r w:rsidRPr="00CD0111">
              <w:rPr>
                <w:rFonts w:ascii="Arial" w:hAnsi="Arial" w:cs="Arial"/>
              </w:rPr>
              <w:t xml:space="preserve"> (</w:t>
            </w:r>
            <w:r w:rsidR="00E81799" w:rsidRPr="00CD0111">
              <w:rPr>
                <w:rFonts w:ascii="Arial" w:hAnsi="Arial" w:cs="Arial"/>
              </w:rPr>
              <w:t>treatment of articles by dipping and pouring</w:t>
            </w:r>
            <w:r w:rsidRPr="00CD0111">
              <w:rPr>
                <w:rFonts w:ascii="Arial" w:hAnsi="Arial" w:cs="Arial"/>
              </w:rPr>
              <w:t>)</w:t>
            </w:r>
            <w:r w:rsidR="000D1C0F" w:rsidRPr="00CD0111">
              <w:rPr>
                <w:rFonts w:ascii="Arial" w:hAnsi="Arial" w:cs="Arial"/>
              </w:rPr>
              <w:t xml:space="preserve">, </w:t>
            </w:r>
            <w:r w:rsidR="007750F1" w:rsidRPr="00CD0111">
              <w:rPr>
                <w:rFonts w:ascii="Arial" w:hAnsi="Arial" w:cs="Arial"/>
              </w:rPr>
              <w:t>17 (Lubrication at high energy conditions and in partly open process)</w:t>
            </w:r>
          </w:p>
        </w:tc>
      </w:tr>
    </w:tbl>
    <w:p w14:paraId="75EA73CE" w14:textId="77777777" w:rsidR="001E2C65" w:rsidRDefault="001E2C65">
      <w:pPr>
        <w:rPr>
          <w:rFonts w:ascii="Arial" w:hAnsi="Arial" w:cs="Arial"/>
        </w:rPr>
      </w:pPr>
    </w:p>
    <w:p w14:paraId="3E69994D" w14:textId="77777777" w:rsidR="006D30D0" w:rsidRDefault="006D30D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4542"/>
        <w:gridCol w:w="3119"/>
      </w:tblGrid>
      <w:tr w:rsidR="00BB380B" w:rsidRPr="00CD0111" w14:paraId="69202E55" w14:textId="77777777" w:rsidTr="00BB380B">
        <w:tc>
          <w:tcPr>
            <w:tcW w:w="2370" w:type="dxa"/>
            <w:tcBorders>
              <w:top w:val="nil"/>
              <w:left w:val="nil"/>
            </w:tcBorders>
          </w:tcPr>
          <w:p w14:paraId="742AF55D" w14:textId="77777777" w:rsidR="00BB380B" w:rsidRPr="00CD0111" w:rsidRDefault="00BB380B">
            <w:pPr>
              <w:rPr>
                <w:rFonts w:ascii="Arial" w:hAnsi="Arial" w:cs="Arial"/>
              </w:rPr>
            </w:pPr>
          </w:p>
        </w:tc>
        <w:tc>
          <w:tcPr>
            <w:tcW w:w="4542" w:type="dxa"/>
            <w:shd w:val="clear" w:color="auto" w:fill="F3F3F3"/>
          </w:tcPr>
          <w:p w14:paraId="2F13DB2F" w14:textId="77777777" w:rsidR="00BB380B" w:rsidRPr="00CD0111" w:rsidRDefault="00BB380B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27CC7138" w14:textId="77777777" w:rsidR="00BB380B" w:rsidRPr="00CD0111" w:rsidRDefault="00BB380B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Type of Input Information</w:t>
            </w:r>
          </w:p>
        </w:tc>
      </w:tr>
      <w:tr w:rsidR="00BB380B" w:rsidRPr="00CD0111" w14:paraId="5F6DB401" w14:textId="77777777" w:rsidTr="00BB380B">
        <w:tc>
          <w:tcPr>
            <w:tcW w:w="2370" w:type="dxa"/>
            <w:tcBorders>
              <w:bottom w:val="single" w:sz="4" w:space="0" w:color="auto"/>
            </w:tcBorders>
          </w:tcPr>
          <w:p w14:paraId="129E6D8A" w14:textId="77777777" w:rsidR="00BB380B" w:rsidRPr="00CD0111" w:rsidRDefault="00BB380B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62DD07DE" w14:textId="77777777" w:rsidR="00BB380B" w:rsidRPr="00CD0111" w:rsidRDefault="00BB380B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Indoor use. Solvent-based process. Process optimized for efficient use of raw materials (</w:t>
            </w:r>
            <w:r w:rsidRPr="002E6CB6">
              <w:rPr>
                <w:rFonts w:ascii="Arial" w:hAnsi="Arial" w:cs="Arial"/>
              </w:rPr>
              <w:t xml:space="preserve">minimal environmental release). Spent process fluid discharged to wastewater. </w:t>
            </w:r>
            <w:proofErr w:type="gramStart"/>
            <w:r w:rsidRPr="002E6CB6">
              <w:rPr>
                <w:rFonts w:ascii="Arial" w:hAnsi="Arial" w:cs="Arial"/>
              </w:rPr>
              <w:t>Negligible air emissions as process operates</w:t>
            </w:r>
            <w:proofErr w:type="gramEnd"/>
            <w:r w:rsidRPr="002E6CB6">
              <w:rPr>
                <w:rFonts w:ascii="Arial" w:hAnsi="Arial" w:cs="Arial"/>
              </w:rPr>
              <w:t xml:space="preserve"> in</w:t>
            </w:r>
            <w:r w:rsidRPr="00CD0111">
              <w:rPr>
                <w:rFonts w:ascii="Arial" w:hAnsi="Arial" w:cs="Arial"/>
              </w:rPr>
              <w:t xml:space="preserve"> a contained system.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483CD74" w14:textId="77777777" w:rsidR="00BB380B" w:rsidRPr="00CD0111" w:rsidRDefault="00BB380B">
            <w:pPr>
              <w:rPr>
                <w:rFonts w:ascii="Arial" w:hAnsi="Arial" w:cs="Arial"/>
              </w:rPr>
            </w:pPr>
          </w:p>
        </w:tc>
      </w:tr>
      <w:tr w:rsidR="00BB380B" w14:paraId="573D6F97" w14:textId="77777777" w:rsidTr="00BB380B">
        <w:tc>
          <w:tcPr>
            <w:tcW w:w="2370" w:type="dxa"/>
            <w:tcBorders>
              <w:bottom w:val="single" w:sz="4" w:space="0" w:color="auto"/>
            </w:tcBorders>
          </w:tcPr>
          <w:p w14:paraId="0E9F748A" w14:textId="77777777" w:rsidR="00BB380B" w:rsidRPr="00DB28C6" w:rsidRDefault="00BB380B" w:rsidP="00E37C2E">
            <w:pPr>
              <w:rPr>
                <w:rFonts w:ascii="Arial" w:hAnsi="Arial" w:cs="Arial"/>
                <w:b/>
              </w:rPr>
            </w:pPr>
            <w:r w:rsidRPr="00DB28C6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1646945F" w14:textId="77777777" w:rsidR="00BB380B" w:rsidRPr="00DB28C6" w:rsidRDefault="00BB380B" w:rsidP="00E37C2E">
            <w:pPr>
              <w:rPr>
                <w:rFonts w:ascii="Arial" w:hAnsi="Arial" w:cs="Arial"/>
              </w:rPr>
            </w:pPr>
            <w:r w:rsidRPr="00DB28C6">
              <w:rPr>
                <w:rFonts w:ascii="Arial" w:hAnsi="Arial" w:cs="Arial"/>
              </w:rPr>
              <w:t xml:space="preserve">Emission factors to wastewater are based on water solubility. Assumes no free product in wastewater stream; oil-water separation  (e.g. </w:t>
            </w:r>
            <w:r w:rsidRPr="00DB28C6">
              <w:rPr>
                <w:rFonts w:ascii="Arial" w:hAnsi="Arial" w:cs="Arial"/>
                <w:i/>
              </w:rPr>
              <w:t>via</w:t>
            </w:r>
            <w:r w:rsidRPr="00DB28C6">
              <w:rPr>
                <w:rFonts w:ascii="Arial" w:hAnsi="Arial" w:cs="Arial"/>
              </w:rPr>
              <w:t xml:space="preserve"> oil water separators, oil skimmers, dissolved air floatation) may be required under some circumstances</w:t>
            </w:r>
          </w:p>
          <w:p w14:paraId="2CB6C9DE" w14:textId="77777777" w:rsidR="00BB380B" w:rsidRPr="00DB28C6" w:rsidRDefault="00BB380B" w:rsidP="00E37C2E">
            <w:pPr>
              <w:rPr>
                <w:rFonts w:ascii="Arial" w:hAnsi="Arial" w:cs="Arial"/>
              </w:rPr>
            </w:pPr>
            <w:r w:rsidRPr="00DB28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B6B1CD1" w14:textId="77777777" w:rsidR="00BB380B" w:rsidRPr="00136A25" w:rsidRDefault="00BB380B" w:rsidP="00E37C2E">
            <w:pPr>
              <w:rPr>
                <w:rFonts w:ascii="Arial" w:hAnsi="Arial" w:cs="Arial"/>
              </w:rPr>
            </w:pPr>
          </w:p>
        </w:tc>
      </w:tr>
      <w:tr w:rsidR="00BB380B" w:rsidRPr="00CD0111" w14:paraId="0150A943" w14:textId="77777777" w:rsidTr="00BB380B">
        <w:tc>
          <w:tcPr>
            <w:tcW w:w="2370" w:type="dxa"/>
            <w:tcBorders>
              <w:bottom w:val="single" w:sz="4" w:space="0" w:color="auto"/>
            </w:tcBorders>
          </w:tcPr>
          <w:p w14:paraId="6AEEE2D2" w14:textId="77777777" w:rsidR="00BB380B" w:rsidRPr="00CD0111" w:rsidRDefault="00BB380B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698092DD" w14:textId="77777777" w:rsidR="00BB380B" w:rsidRPr="00CD0111" w:rsidRDefault="00BB380B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The substance typical use rate (M</w:t>
            </w:r>
            <w:r w:rsidRPr="00CD0111">
              <w:rPr>
                <w:rFonts w:ascii="Arial" w:hAnsi="Arial" w:cs="Arial"/>
                <w:vertAlign w:val="subscript"/>
              </w:rPr>
              <w:t>SPERC</w:t>
            </w:r>
            <w:r w:rsidRPr="00CD0111">
              <w:rPr>
                <w:rFonts w:ascii="Arial" w:hAnsi="Arial" w:cs="Arial"/>
              </w:rPr>
              <w:t>) is assumed to be 5000 kg/d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48F1CCD" w14:textId="77777777" w:rsidR="00BB380B" w:rsidRPr="00CD0111" w:rsidRDefault="00BB380B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Typical site tonnage, based on sector knowledge*</w:t>
            </w:r>
            <w:r>
              <w:rPr>
                <w:rFonts w:ascii="Arial" w:hAnsi="Arial" w:cs="Arial"/>
              </w:rPr>
              <w:t xml:space="preserve">. May be overwritten with own </w:t>
            </w:r>
            <w:r>
              <w:rPr>
                <w:rFonts w:ascii="Arial" w:hAnsi="Arial" w:cs="Arial"/>
              </w:rPr>
              <w:t xml:space="preserve">site </w:t>
            </w:r>
            <w:r>
              <w:rPr>
                <w:rFonts w:ascii="Arial" w:hAnsi="Arial" w:cs="Arial"/>
              </w:rPr>
              <w:t>use rate</w:t>
            </w:r>
            <w:r w:rsidRPr="00CD0111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B380B" w:rsidRPr="00CD0111" w14:paraId="5CFEB395" w14:textId="77777777" w:rsidTr="00BB380B">
        <w:tc>
          <w:tcPr>
            <w:tcW w:w="2370" w:type="dxa"/>
            <w:shd w:val="clear" w:color="auto" w:fill="auto"/>
          </w:tcPr>
          <w:p w14:paraId="0E7A1914" w14:textId="77777777" w:rsidR="00BB380B" w:rsidRPr="00CD0111" w:rsidRDefault="00BB380B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4542" w:type="dxa"/>
            <w:shd w:val="clear" w:color="auto" w:fill="auto"/>
          </w:tcPr>
          <w:p w14:paraId="7D20CE68" w14:textId="77777777" w:rsidR="00BB380B" w:rsidRPr="00CD0111" w:rsidRDefault="00BB380B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20 days/year </w:t>
            </w:r>
          </w:p>
        </w:tc>
        <w:tc>
          <w:tcPr>
            <w:tcW w:w="3119" w:type="dxa"/>
            <w:shd w:val="clear" w:color="auto" w:fill="auto"/>
          </w:tcPr>
          <w:p w14:paraId="6E9B75AF" w14:textId="4443C610" w:rsidR="00BB380B" w:rsidRPr="00CD0111" w:rsidRDefault="00BB380B" w:rsidP="00BB380B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Default ‘Industrial end use’ – Tonnage &lt; 1000 </w:t>
            </w:r>
            <w:proofErr w:type="spellStart"/>
            <w:r w:rsidRPr="00CD0111">
              <w:rPr>
                <w:rFonts w:ascii="Arial" w:hAnsi="Arial" w:cs="Arial"/>
              </w:rPr>
              <w:t>tonnes</w:t>
            </w:r>
            <w:proofErr w:type="spellEnd"/>
            <w:r w:rsidRPr="00CD0111">
              <w:rPr>
                <w:rFonts w:ascii="Arial" w:hAnsi="Arial" w:cs="Arial"/>
              </w:rPr>
              <w:t>/year</w:t>
            </w:r>
            <w:r>
              <w:rPr>
                <w:rFonts w:ascii="Arial" w:hAnsi="Arial" w:cs="Arial"/>
              </w:rPr>
              <w:t>.</w:t>
            </w:r>
            <w:r w:rsidRPr="00BB380B">
              <w:rPr>
                <w:rFonts w:ascii="Arial" w:hAnsi="Arial" w:cs="Arial"/>
              </w:rPr>
              <w:t xml:space="preserve"> </w:t>
            </w:r>
          </w:p>
        </w:tc>
      </w:tr>
      <w:tr w:rsidR="00BB380B" w:rsidRPr="00CD0111" w14:paraId="74CC68F0" w14:textId="77777777" w:rsidTr="00BB380B">
        <w:tc>
          <w:tcPr>
            <w:tcW w:w="2370" w:type="dxa"/>
          </w:tcPr>
          <w:p w14:paraId="323C4275" w14:textId="77777777" w:rsidR="00BB380B" w:rsidRPr="00CD0111" w:rsidRDefault="00BB380B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Environmental Parameters for Fate Calculation</w:t>
            </w:r>
          </w:p>
        </w:tc>
        <w:tc>
          <w:tcPr>
            <w:tcW w:w="4542" w:type="dxa"/>
          </w:tcPr>
          <w:p w14:paraId="4CCE487D" w14:textId="77777777" w:rsidR="00BB380B" w:rsidRPr="00CD0111" w:rsidRDefault="00BB380B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Assumed dilution factor in freshwater is 10.  For marine assessments an additional tenfold dilution is assumed, i.e., dilution factor in marine water = 100.</w:t>
            </w:r>
          </w:p>
        </w:tc>
        <w:tc>
          <w:tcPr>
            <w:tcW w:w="3119" w:type="dxa"/>
          </w:tcPr>
          <w:p w14:paraId="20BFAFEA" w14:textId="77777777" w:rsidR="00BB380B" w:rsidRPr="00CD0111" w:rsidRDefault="00BB380B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ERC default settings</w:t>
            </w:r>
            <w:r w:rsidRPr="00CD0111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60E2C396" w14:textId="77777777" w:rsidR="00D76BDD" w:rsidRDefault="00BC3C38" w:rsidP="00D76BDD">
      <w:pPr>
        <w:rPr>
          <w:rFonts w:ascii="Arial" w:hAnsi="Arial" w:cs="Arial"/>
        </w:rPr>
      </w:pPr>
      <w:r w:rsidRPr="0062496C">
        <w:rPr>
          <w:rFonts w:ascii="Arial" w:hAnsi="Arial" w:cs="Arial"/>
        </w:rPr>
        <w:t>*</w:t>
      </w:r>
      <w:r w:rsidR="00D76BDD" w:rsidRPr="0062496C">
        <w:rPr>
          <w:rFonts w:ascii="Arial" w:hAnsi="Arial" w:cs="Arial"/>
        </w:rPr>
        <w:t xml:space="preserve"> Site tonnage tends to vary between small, medium and large plants.  </w:t>
      </w:r>
      <w:r w:rsidR="00961877" w:rsidRPr="0062496C">
        <w:rPr>
          <w:rFonts w:ascii="Arial" w:hAnsi="Arial" w:cs="Arial"/>
        </w:rPr>
        <w:t>A</w:t>
      </w:r>
      <w:r w:rsidR="00D76BDD" w:rsidRPr="0062496C">
        <w:rPr>
          <w:rFonts w:ascii="Arial" w:hAnsi="Arial" w:cs="Arial"/>
        </w:rPr>
        <w:t xml:space="preserve">ssumed </w:t>
      </w:r>
      <w:r w:rsidR="00961877" w:rsidRPr="0062496C">
        <w:rPr>
          <w:rFonts w:ascii="Arial" w:hAnsi="Arial" w:cs="Arial"/>
        </w:rPr>
        <w:t xml:space="preserve">value </w:t>
      </w:r>
      <w:r w:rsidR="0062496C" w:rsidRPr="0062496C">
        <w:rPr>
          <w:rFonts w:ascii="Arial" w:hAnsi="Arial" w:cs="Arial"/>
        </w:rPr>
        <w:t>reflects</w:t>
      </w:r>
      <w:r w:rsidR="00D76BDD" w:rsidRPr="0062496C">
        <w:rPr>
          <w:rFonts w:ascii="Arial" w:hAnsi="Arial" w:cs="Arial"/>
        </w:rPr>
        <w:t xml:space="preserve"> medium sized plant (see</w:t>
      </w:r>
      <w:r w:rsidR="00D76BDD" w:rsidRPr="00961877">
        <w:rPr>
          <w:rFonts w:ascii="Arial" w:hAnsi="Arial" w:cs="Arial"/>
        </w:rPr>
        <w:t xml:space="preserve"> OECD Series on Emission Scenario Documents, Number 10.  November 2004.  </w:t>
      </w:r>
      <w:proofErr w:type="gramStart"/>
      <w:r w:rsidR="00D76BDD" w:rsidRPr="00961877">
        <w:rPr>
          <w:rFonts w:ascii="Arial" w:hAnsi="Arial" w:cs="Arial"/>
        </w:rPr>
        <w:t>Emission Scenario Document on Lubri</w:t>
      </w:r>
      <w:r w:rsidR="00D76BDD" w:rsidRPr="007C27C2">
        <w:rPr>
          <w:rFonts w:ascii="Arial" w:hAnsi="Arial" w:cs="Arial"/>
        </w:rPr>
        <w:t>cants and Lubricant Additives</w:t>
      </w:r>
      <w:r w:rsidR="00D76BDD">
        <w:rPr>
          <w:rFonts w:ascii="Arial" w:hAnsi="Arial" w:cs="Arial"/>
        </w:rPr>
        <w:t>).</w:t>
      </w:r>
      <w:proofErr w:type="gramEnd"/>
      <w:r w:rsidR="00D76BDD">
        <w:rPr>
          <w:rFonts w:ascii="Arial" w:hAnsi="Arial" w:cs="Arial"/>
        </w:rPr>
        <w:t xml:space="preserve"> </w:t>
      </w:r>
    </w:p>
    <w:p w14:paraId="767629D4" w14:textId="77777777" w:rsidR="00187B3E" w:rsidRPr="00187B3E" w:rsidRDefault="00187B3E" w:rsidP="00187B3E">
      <w:pPr>
        <w:rPr>
          <w:rFonts w:ascii="Arial" w:hAnsi="Arial" w:cs="Arial"/>
        </w:rPr>
      </w:pPr>
      <w:r w:rsidRPr="00187B3E">
        <w:rPr>
          <w:rFonts w:ascii="Arial" w:hAnsi="Arial" w:cs="Arial"/>
        </w:rPr>
        <w:t>http://www.oecd.org/document/55/0,3746,en_2649_34379_47582135_1_1_1_1,00.html</w:t>
      </w:r>
    </w:p>
    <w:p w14:paraId="2E2FB024" w14:textId="77777777" w:rsidR="00187B3E" w:rsidRDefault="00187B3E" w:rsidP="00D76BDD">
      <w:pPr>
        <w:rPr>
          <w:rFonts w:ascii="Arial" w:hAnsi="Arial" w:cs="Arial"/>
        </w:rPr>
      </w:pPr>
    </w:p>
    <w:p w14:paraId="76850DF2" w14:textId="77777777" w:rsidR="00D01C63" w:rsidRDefault="00D01C63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Pr="00D01C63">
        <w:rPr>
          <w:rFonts w:ascii="Arial" w:hAnsi="Arial" w:cs="Arial"/>
        </w:rPr>
        <w:t>ection R.16.3.2.1</w:t>
      </w:r>
    </w:p>
    <w:p w14:paraId="6974F7F2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4758E2A5" w14:textId="77777777" w:rsidR="002A1BA2" w:rsidRPr="002A1BA2" w:rsidRDefault="006046C7" w:rsidP="002A1BA2">
      <w:pPr>
        <w:rPr>
          <w:rFonts w:ascii="Arial" w:hAnsi="Arial" w:cs="Arial"/>
        </w:rPr>
      </w:pPr>
      <w:hyperlink r:id="rId7" w:history="1">
        <w:r w:rsidR="002A1BA2" w:rsidRPr="002A1BA2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2A1BA2" w:rsidRPr="002A1BA2">
        <w:rPr>
          <w:rFonts w:ascii="Arial" w:hAnsi="Arial" w:cs="Arial"/>
        </w:rPr>
        <w:t xml:space="preserve"> </w:t>
      </w:r>
    </w:p>
    <w:p w14:paraId="37FBA4B7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635"/>
        <w:gridCol w:w="1966"/>
        <w:gridCol w:w="4235"/>
      </w:tblGrid>
      <w:tr w:rsidR="00D10CA3" w:rsidRPr="00CD0111" w14:paraId="52B2DB54" w14:textId="77777777" w:rsidTr="00CD0111">
        <w:tc>
          <w:tcPr>
            <w:tcW w:w="2628" w:type="dxa"/>
            <w:tcBorders>
              <w:top w:val="nil"/>
              <w:left w:val="nil"/>
            </w:tcBorders>
          </w:tcPr>
          <w:p w14:paraId="4BEAD2FA" w14:textId="77777777" w:rsidR="00D10CA3" w:rsidRPr="00CD0111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0AAC9A23" w14:textId="77777777" w:rsidR="00D10CA3" w:rsidRPr="00CD0111" w:rsidRDefault="00D10CA3" w:rsidP="00D10CA3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1AA1F7F9" w14:textId="77777777" w:rsidR="00D10CA3" w:rsidRPr="00CD0111" w:rsidRDefault="00D10CA3" w:rsidP="00D10CA3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Justification</w:t>
            </w:r>
          </w:p>
        </w:tc>
      </w:tr>
      <w:tr w:rsidR="00D10CA3" w:rsidRPr="00CD0111" w14:paraId="584D5820" w14:textId="77777777" w:rsidTr="00CD0111">
        <w:trPr>
          <w:trHeight w:val="152"/>
        </w:trPr>
        <w:tc>
          <w:tcPr>
            <w:tcW w:w="2628" w:type="dxa"/>
            <w:vMerge w:val="restart"/>
          </w:tcPr>
          <w:p w14:paraId="3295177C" w14:textId="77777777" w:rsidR="00D10CA3" w:rsidRPr="00CD0111" w:rsidRDefault="00D10CA3" w:rsidP="00D10CA3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Emission Fractions</w:t>
            </w:r>
          </w:p>
          <w:p w14:paraId="1CB2AE17" w14:textId="77777777" w:rsidR="003214A1" w:rsidRPr="00CD0111" w:rsidRDefault="003214A1" w:rsidP="00D10CA3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(from the process)</w:t>
            </w:r>
          </w:p>
        </w:tc>
        <w:tc>
          <w:tcPr>
            <w:tcW w:w="2760" w:type="dxa"/>
          </w:tcPr>
          <w:p w14:paraId="0DCD6B1F" w14:textId="77777777" w:rsidR="004D2DC3" w:rsidRPr="00CD0111" w:rsidRDefault="00C048C9" w:rsidP="00D10CA3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CD0111">
              <w:rPr>
                <w:rFonts w:ascii="Arial" w:hAnsi="Arial" w:cs="Arial"/>
                <w:b/>
                <w:i/>
              </w:rPr>
              <w:t>Air</w:t>
            </w:r>
          </w:p>
        </w:tc>
        <w:tc>
          <w:tcPr>
            <w:tcW w:w="2280" w:type="dxa"/>
          </w:tcPr>
          <w:p w14:paraId="1C9331AC" w14:textId="77777777" w:rsidR="004D2DC3" w:rsidRPr="00CD0111" w:rsidRDefault="00A123AC" w:rsidP="00CD0111">
            <w:pPr>
              <w:jc w:val="center"/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0</w:t>
            </w:r>
            <w:r w:rsidR="007750F1" w:rsidRPr="00CD0111">
              <w:rPr>
                <w:rFonts w:ascii="Arial" w:hAnsi="Arial" w:cs="Arial"/>
              </w:rPr>
              <w:t>.02</w:t>
            </w:r>
          </w:p>
        </w:tc>
        <w:tc>
          <w:tcPr>
            <w:tcW w:w="5508" w:type="dxa"/>
          </w:tcPr>
          <w:p w14:paraId="55E549CE" w14:textId="77777777" w:rsidR="006A3BF2" w:rsidRPr="00CD0111" w:rsidRDefault="00E23C21" w:rsidP="00D10CA3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Conservative estimate derived from </w:t>
            </w:r>
            <w:r w:rsidR="00A1478B" w:rsidRPr="00CD0111">
              <w:rPr>
                <w:rFonts w:ascii="Arial" w:hAnsi="Arial" w:cs="Arial"/>
              </w:rPr>
              <w:t xml:space="preserve">OECD </w:t>
            </w:r>
            <w:r w:rsidR="004E2316" w:rsidRPr="00CD0111">
              <w:rPr>
                <w:rFonts w:ascii="Arial" w:hAnsi="Arial" w:cs="Arial"/>
              </w:rPr>
              <w:t>Lubricants &amp; Lubricant Additives</w:t>
            </w:r>
            <w:r w:rsidR="00A1478B" w:rsidRPr="00CD0111">
              <w:rPr>
                <w:rFonts w:ascii="Arial" w:hAnsi="Arial" w:cs="Arial"/>
              </w:rPr>
              <w:t xml:space="preserve"> ESD</w:t>
            </w:r>
            <w:r w:rsidR="0022101F" w:rsidRPr="00CD0111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D10CA3" w:rsidRPr="00CD0111" w14:paraId="6DD43366" w14:textId="77777777" w:rsidTr="00CD0111">
        <w:trPr>
          <w:trHeight w:val="135"/>
        </w:trPr>
        <w:tc>
          <w:tcPr>
            <w:tcW w:w="2628" w:type="dxa"/>
            <w:vMerge/>
          </w:tcPr>
          <w:p w14:paraId="2A3A99DE" w14:textId="77777777" w:rsidR="00D10CA3" w:rsidRPr="00CD0111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252DB61D" w14:textId="77777777" w:rsidR="00D10CA3" w:rsidRPr="00CD0111" w:rsidRDefault="00C048C9" w:rsidP="00D10CA3">
            <w:pPr>
              <w:rPr>
                <w:rFonts w:ascii="Arial" w:hAnsi="Arial" w:cs="Arial"/>
                <w:b/>
                <w:i/>
              </w:rPr>
            </w:pPr>
            <w:r w:rsidRPr="00CD0111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CD0111">
              <w:rPr>
                <w:rFonts w:ascii="Arial" w:hAnsi="Arial" w:cs="Arial"/>
                <w:b/>
                <w:i/>
              </w:rPr>
              <w:t>W</w:t>
            </w:r>
            <w:r w:rsidRPr="00CD0111">
              <w:rPr>
                <w:rFonts w:ascii="Arial" w:hAnsi="Arial" w:cs="Arial"/>
                <w:b/>
                <w:i/>
              </w:rPr>
              <w:t>astew</w:t>
            </w:r>
            <w:r w:rsidR="00D10CA3" w:rsidRPr="00CD0111">
              <w:rPr>
                <w:rFonts w:ascii="Arial" w:hAnsi="Arial" w:cs="Arial"/>
                <w:b/>
                <w:i/>
              </w:rPr>
              <w:t>ater</w:t>
            </w:r>
            <w:r w:rsidRPr="00CD0111">
              <w:rPr>
                <w:rFonts w:ascii="Arial" w:hAnsi="Arial" w:cs="Arial"/>
                <w:b/>
                <w:i/>
              </w:rPr>
              <w:t>/Sewer/ Water courses</w:t>
            </w:r>
          </w:p>
          <w:p w14:paraId="65B02F8E" w14:textId="77777777" w:rsidR="007750F1" w:rsidRPr="00CD0111" w:rsidRDefault="007750F1" w:rsidP="00D10CA3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WS &lt; 1mg/L</w:t>
            </w:r>
          </w:p>
          <w:p w14:paraId="331D3D31" w14:textId="77777777" w:rsidR="007750F1" w:rsidRPr="00CD0111" w:rsidRDefault="007750F1" w:rsidP="00D10CA3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WS 1-10 mg/L</w:t>
            </w:r>
          </w:p>
          <w:p w14:paraId="03C15C24" w14:textId="77777777" w:rsidR="007750F1" w:rsidRPr="00CD0111" w:rsidRDefault="007750F1" w:rsidP="00D10CA3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WS 10-100 mg/L </w:t>
            </w:r>
          </w:p>
          <w:p w14:paraId="2BF894AA" w14:textId="77777777" w:rsidR="0092279D" w:rsidRPr="00CD0111" w:rsidRDefault="007750F1" w:rsidP="00D10CA3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WS 100-1000 mg/L        WS &gt; 1000 mg/L  </w:t>
            </w:r>
          </w:p>
        </w:tc>
        <w:tc>
          <w:tcPr>
            <w:tcW w:w="2280" w:type="dxa"/>
          </w:tcPr>
          <w:p w14:paraId="7A6C1173" w14:textId="77777777" w:rsidR="00D10CA3" w:rsidRPr="00CD0111" w:rsidRDefault="0092279D" w:rsidP="00CD0111">
            <w:pPr>
              <w:jc w:val="center"/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  <w:i/>
              </w:rPr>
              <w:t>f</w:t>
            </w:r>
            <w:r w:rsidRPr="00CD0111">
              <w:rPr>
                <w:rFonts w:ascii="Arial" w:hAnsi="Arial" w:cs="Arial"/>
                <w:b/>
              </w:rPr>
              <w:t xml:space="preserve"> (water solubility)</w:t>
            </w:r>
          </w:p>
          <w:p w14:paraId="1EE664DC" w14:textId="77777777" w:rsidR="00C0451B" w:rsidRPr="00CD0111" w:rsidRDefault="00C0451B" w:rsidP="00CD0111">
            <w:pPr>
              <w:jc w:val="center"/>
              <w:rPr>
                <w:rFonts w:ascii="Arial" w:hAnsi="Arial" w:cs="Arial"/>
                <w:b/>
              </w:rPr>
            </w:pPr>
          </w:p>
          <w:p w14:paraId="07B81DF9" w14:textId="77777777" w:rsidR="0092279D" w:rsidRPr="00CD0111" w:rsidRDefault="0092279D" w:rsidP="00CD0111">
            <w:pPr>
              <w:jc w:val="center"/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0.000</w:t>
            </w:r>
            <w:r w:rsidR="007750F1" w:rsidRPr="00CD0111">
              <w:rPr>
                <w:rFonts w:ascii="Arial" w:hAnsi="Arial" w:cs="Arial"/>
              </w:rPr>
              <w:t>001</w:t>
            </w:r>
          </w:p>
          <w:p w14:paraId="3D6288F6" w14:textId="77777777" w:rsidR="0092279D" w:rsidRPr="00CD0111" w:rsidRDefault="007750F1" w:rsidP="00CD0111">
            <w:pPr>
              <w:jc w:val="center"/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0.000003</w:t>
            </w:r>
          </w:p>
          <w:p w14:paraId="082D255B" w14:textId="77777777" w:rsidR="0092279D" w:rsidRPr="00CD0111" w:rsidRDefault="007750F1" w:rsidP="00CD0111">
            <w:pPr>
              <w:jc w:val="center"/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0.00003</w:t>
            </w:r>
          </w:p>
          <w:p w14:paraId="46FEBB52" w14:textId="77777777" w:rsidR="0092279D" w:rsidRPr="00CD0111" w:rsidRDefault="0092279D" w:rsidP="00CD0111">
            <w:pPr>
              <w:jc w:val="center"/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0.00</w:t>
            </w:r>
            <w:r w:rsidR="007750F1" w:rsidRPr="00CD0111">
              <w:rPr>
                <w:rFonts w:ascii="Arial" w:hAnsi="Arial" w:cs="Arial"/>
              </w:rPr>
              <w:t>03</w:t>
            </w:r>
          </w:p>
          <w:p w14:paraId="35651986" w14:textId="77777777" w:rsidR="0092279D" w:rsidRPr="00CD0111" w:rsidRDefault="007750F1" w:rsidP="00CD0111">
            <w:pPr>
              <w:jc w:val="center"/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0.</w:t>
            </w:r>
            <w:r w:rsidR="0092279D" w:rsidRPr="00CD0111">
              <w:rPr>
                <w:rFonts w:ascii="Arial" w:hAnsi="Arial" w:cs="Arial"/>
              </w:rPr>
              <w:t>0</w:t>
            </w:r>
            <w:r w:rsidRPr="00CD0111">
              <w:rPr>
                <w:rFonts w:ascii="Arial" w:hAnsi="Arial" w:cs="Arial"/>
              </w:rPr>
              <w:t>01</w:t>
            </w:r>
          </w:p>
        </w:tc>
        <w:tc>
          <w:tcPr>
            <w:tcW w:w="5508" w:type="dxa"/>
          </w:tcPr>
          <w:p w14:paraId="0D5E183A" w14:textId="55F85D7B" w:rsidR="00D10CA3" w:rsidRPr="00CD0111" w:rsidRDefault="006052E1" w:rsidP="00D10CA3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Emission factors to wastewater are conservatively calculated from </w:t>
            </w:r>
            <w:r w:rsidR="003B170A" w:rsidRPr="00CD0111">
              <w:rPr>
                <w:rFonts w:ascii="Arial" w:hAnsi="Arial" w:cs="Arial"/>
              </w:rPr>
              <w:t xml:space="preserve">equipment </w:t>
            </w:r>
            <w:r w:rsidR="001E51F2" w:rsidRPr="00CD0111">
              <w:rPr>
                <w:rFonts w:ascii="Arial" w:hAnsi="Arial" w:cs="Arial"/>
              </w:rPr>
              <w:t xml:space="preserve">cleaning </w:t>
            </w:r>
            <w:r w:rsidRPr="00CD0111">
              <w:rPr>
                <w:rFonts w:ascii="Arial" w:hAnsi="Arial" w:cs="Arial"/>
              </w:rPr>
              <w:t>and substance aqueous solubility</w:t>
            </w:r>
            <w:r w:rsidR="00AF4CDC" w:rsidRPr="00CD0111">
              <w:rPr>
                <w:rFonts w:ascii="Arial" w:hAnsi="Arial" w:cs="Arial"/>
              </w:rPr>
              <w:t xml:space="preserve"> </w:t>
            </w:r>
            <w:r w:rsidR="001C38EB" w:rsidRPr="00CD0111">
              <w:rPr>
                <w:rFonts w:ascii="Arial" w:hAnsi="Arial" w:cs="Arial"/>
                <w:i/>
              </w:rPr>
              <w:t>L</w:t>
            </w:r>
            <w:r w:rsidR="003B170A" w:rsidRPr="00CD0111">
              <w:rPr>
                <w:rFonts w:ascii="Arial" w:hAnsi="Arial" w:cs="Arial"/>
                <w:i/>
              </w:rPr>
              <w:t>oss</w:t>
            </w:r>
            <w:r w:rsidR="00EF57A8" w:rsidRPr="00CD0111">
              <w:rPr>
                <w:rFonts w:ascii="Arial" w:hAnsi="Arial" w:cs="Arial"/>
                <w:i/>
              </w:rPr>
              <w:t xml:space="preserve"> to wastewater</w:t>
            </w:r>
            <w:r w:rsidR="001C38EB" w:rsidRPr="00CD0111">
              <w:rPr>
                <w:rFonts w:ascii="Arial" w:hAnsi="Arial" w:cs="Arial"/>
                <w:i/>
              </w:rPr>
              <w:t xml:space="preserve"> assumed minimal</w:t>
            </w:r>
            <w:r w:rsidR="00EF57A8" w:rsidRPr="00CD0111">
              <w:rPr>
                <w:rFonts w:ascii="Arial" w:hAnsi="Arial" w:cs="Arial"/>
                <w:i/>
              </w:rPr>
              <w:t xml:space="preserve">, thus, </w:t>
            </w:r>
            <w:r w:rsidR="005E1457" w:rsidRPr="00CD0111">
              <w:rPr>
                <w:rFonts w:ascii="Arial" w:hAnsi="Arial" w:cs="Arial"/>
                <w:i/>
              </w:rPr>
              <w:t>1</w:t>
            </w:r>
            <w:r w:rsidR="004B77F7" w:rsidRPr="00CD0111">
              <w:rPr>
                <w:rFonts w:ascii="Arial" w:hAnsi="Arial" w:cs="Arial"/>
                <w:i/>
              </w:rPr>
              <w:t xml:space="preserve"> m</w:t>
            </w:r>
            <w:r w:rsidR="004B77F7" w:rsidRPr="00CD0111">
              <w:rPr>
                <w:rFonts w:ascii="Arial" w:hAnsi="Arial" w:cs="Arial"/>
                <w:i/>
                <w:vertAlign w:val="superscript"/>
              </w:rPr>
              <w:t>3</w:t>
            </w:r>
            <w:r w:rsidR="004E3492" w:rsidRPr="00CD0111">
              <w:rPr>
                <w:rFonts w:ascii="Arial" w:hAnsi="Arial" w:cs="Arial"/>
                <w:i/>
              </w:rPr>
              <w:t xml:space="preserve"> of wastewater generated per 1 </w:t>
            </w:r>
            <w:proofErr w:type="spellStart"/>
            <w:r w:rsidR="004E3492" w:rsidRPr="00CD0111">
              <w:rPr>
                <w:rFonts w:ascii="Arial" w:hAnsi="Arial" w:cs="Arial"/>
                <w:i/>
              </w:rPr>
              <w:t>tonne</w:t>
            </w:r>
            <w:proofErr w:type="spellEnd"/>
            <w:r w:rsidR="004E3492" w:rsidRPr="00CD0111">
              <w:rPr>
                <w:rFonts w:ascii="Arial" w:hAnsi="Arial" w:cs="Arial"/>
                <w:i/>
              </w:rPr>
              <w:t xml:space="preserve"> of substance used</w:t>
            </w:r>
            <w:r w:rsidR="00E81F3A" w:rsidRPr="00CD0111">
              <w:rPr>
                <w:rFonts w:ascii="Arial" w:hAnsi="Arial" w:cs="Arial"/>
                <w:i/>
              </w:rPr>
              <w:t xml:space="preserve"> is </w:t>
            </w:r>
            <w:r w:rsidR="001C38EB" w:rsidRPr="00CD0111">
              <w:rPr>
                <w:rFonts w:ascii="Arial" w:hAnsi="Arial" w:cs="Arial"/>
                <w:i/>
              </w:rPr>
              <w:t xml:space="preserve">considered </w:t>
            </w:r>
            <w:r w:rsidR="00E81F3A" w:rsidRPr="00CD0111">
              <w:rPr>
                <w:rFonts w:ascii="Arial" w:hAnsi="Arial" w:cs="Arial"/>
                <w:i/>
              </w:rPr>
              <w:t>relatively conservative</w:t>
            </w:r>
            <w:r w:rsidR="00EF57A8" w:rsidRPr="00CD0111">
              <w:rPr>
                <w:rFonts w:ascii="Arial" w:hAnsi="Arial" w:cs="Arial"/>
                <w:i/>
              </w:rPr>
              <w:t xml:space="preserve"> (v</w:t>
            </w:r>
            <w:r w:rsidR="00C0767E" w:rsidRPr="00CD0111">
              <w:rPr>
                <w:rFonts w:ascii="Arial" w:hAnsi="Arial" w:cs="Arial"/>
                <w:i/>
              </w:rPr>
              <w:t>olume</w:t>
            </w:r>
            <w:r w:rsidR="00EF57A8" w:rsidRPr="00CD0111">
              <w:rPr>
                <w:rFonts w:ascii="Arial" w:hAnsi="Arial" w:cs="Arial"/>
                <w:i/>
              </w:rPr>
              <w:t xml:space="preserve"> </w:t>
            </w:r>
            <w:r w:rsidR="00C0767E" w:rsidRPr="00CD0111">
              <w:rPr>
                <w:rFonts w:ascii="Arial" w:hAnsi="Arial" w:cs="Arial"/>
                <w:i/>
              </w:rPr>
              <w:t>based on</w:t>
            </w:r>
            <w:r w:rsidR="00EF57A8" w:rsidRPr="00CD0111">
              <w:rPr>
                <w:rFonts w:ascii="Arial" w:hAnsi="Arial" w:cs="Arial"/>
                <w:i/>
              </w:rPr>
              <w:t xml:space="preserve"> wastewater generation during </w:t>
            </w:r>
            <w:r w:rsidR="001C38EB" w:rsidRPr="00CD0111">
              <w:rPr>
                <w:rFonts w:ascii="Arial" w:hAnsi="Arial" w:cs="Arial"/>
                <w:i/>
              </w:rPr>
              <w:t xml:space="preserve">lubricant </w:t>
            </w:r>
            <w:r w:rsidR="00EF57A8" w:rsidRPr="00CD0111">
              <w:rPr>
                <w:rFonts w:ascii="Arial" w:hAnsi="Arial" w:cs="Arial"/>
                <w:i/>
              </w:rPr>
              <w:t>formulation)</w:t>
            </w:r>
            <w:proofErr w:type="gramStart"/>
            <w:r w:rsidR="003D5856" w:rsidRPr="00CD0111">
              <w:rPr>
                <w:rFonts w:ascii="Arial" w:hAnsi="Arial" w:cs="Arial"/>
                <w:i/>
              </w:rPr>
              <w:t>.</w:t>
            </w:r>
            <w:r w:rsidR="00EF57A8" w:rsidRPr="00CD0111">
              <w:rPr>
                <w:rFonts w:ascii="Arial" w:hAnsi="Arial" w:cs="Arial"/>
                <w:i/>
                <w:vertAlign w:val="superscript"/>
              </w:rPr>
              <w:t>3</w:t>
            </w:r>
            <w:proofErr w:type="gramEnd"/>
            <w:r w:rsidR="003D5856" w:rsidRPr="00CD0111">
              <w:rPr>
                <w:rFonts w:ascii="Arial" w:hAnsi="Arial" w:cs="Arial"/>
                <w:i/>
              </w:rPr>
              <w:t xml:space="preserve"> Example</w:t>
            </w:r>
            <w:r w:rsidR="002304F8" w:rsidRPr="00CD0111">
              <w:rPr>
                <w:rFonts w:ascii="Arial" w:hAnsi="Arial" w:cs="Arial"/>
                <w:i/>
              </w:rPr>
              <w:t>:</w:t>
            </w:r>
            <w:r w:rsidR="005E1457" w:rsidRPr="00CD0111">
              <w:rPr>
                <w:rFonts w:ascii="Arial" w:hAnsi="Arial" w:cs="Arial"/>
                <w:i/>
              </w:rPr>
              <w:t xml:space="preserve"> 1 mg/L x 1</w:t>
            </w:r>
            <w:r w:rsidR="003D5856" w:rsidRPr="00CD0111">
              <w:rPr>
                <w:rFonts w:ascii="Arial" w:hAnsi="Arial" w:cs="Arial"/>
                <w:i/>
              </w:rPr>
              <w:t xml:space="preserve"> m</w:t>
            </w:r>
            <w:r w:rsidR="003D5856" w:rsidRPr="00CD0111">
              <w:rPr>
                <w:rFonts w:ascii="Arial" w:hAnsi="Arial" w:cs="Arial"/>
                <w:i/>
                <w:vertAlign w:val="superscript"/>
              </w:rPr>
              <w:t>3</w:t>
            </w:r>
            <w:r w:rsidR="003D5856" w:rsidRPr="00CD0111">
              <w:rPr>
                <w:rFonts w:ascii="Arial" w:hAnsi="Arial" w:cs="Arial"/>
                <w:i/>
              </w:rPr>
              <w:t>/tonne use x 1000 L/m</w:t>
            </w:r>
            <w:r w:rsidR="003D5856" w:rsidRPr="00CD0111">
              <w:rPr>
                <w:rFonts w:ascii="Arial" w:hAnsi="Arial" w:cs="Arial"/>
                <w:i/>
                <w:vertAlign w:val="superscript"/>
              </w:rPr>
              <w:t>3</w:t>
            </w:r>
            <w:r w:rsidR="003D5856" w:rsidRPr="00CD0111">
              <w:rPr>
                <w:rFonts w:ascii="Arial" w:hAnsi="Arial" w:cs="Arial"/>
                <w:i/>
              </w:rPr>
              <w:t xml:space="preserve"> x 1tonne/10</w:t>
            </w:r>
            <w:r w:rsidR="003D5856" w:rsidRPr="00CD0111">
              <w:rPr>
                <w:rFonts w:ascii="Arial" w:hAnsi="Arial" w:cs="Arial"/>
                <w:i/>
                <w:vertAlign w:val="superscript"/>
              </w:rPr>
              <w:t>9</w:t>
            </w:r>
            <w:r w:rsidR="005E1457" w:rsidRPr="00CD0111">
              <w:rPr>
                <w:rFonts w:ascii="Arial" w:hAnsi="Arial" w:cs="Arial"/>
                <w:i/>
              </w:rPr>
              <w:t>mg = 0.000001</w:t>
            </w:r>
            <w:r w:rsidR="003D5856" w:rsidRPr="00CD011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D5856" w:rsidRPr="00CD0111">
              <w:rPr>
                <w:rFonts w:ascii="Arial" w:hAnsi="Arial" w:cs="Arial"/>
                <w:i/>
              </w:rPr>
              <w:t>tonnes</w:t>
            </w:r>
            <w:proofErr w:type="spellEnd"/>
            <w:r w:rsidR="003D5856" w:rsidRPr="00CD0111">
              <w:rPr>
                <w:rFonts w:ascii="Arial" w:hAnsi="Arial" w:cs="Arial"/>
                <w:i/>
              </w:rPr>
              <w:t>/</w:t>
            </w:r>
            <w:proofErr w:type="spellStart"/>
            <w:r w:rsidR="003D5856" w:rsidRPr="00CD0111">
              <w:rPr>
                <w:rFonts w:ascii="Arial" w:hAnsi="Arial" w:cs="Arial"/>
                <w:i/>
              </w:rPr>
              <w:t>tonne</w:t>
            </w:r>
            <w:proofErr w:type="spellEnd"/>
            <w:r w:rsidR="003D5856" w:rsidRPr="00CD0111">
              <w:rPr>
                <w:rFonts w:ascii="Arial" w:hAnsi="Arial" w:cs="Arial"/>
                <w:i/>
              </w:rPr>
              <w:t xml:space="preserve"> used. For WS range (e.g.</w:t>
            </w:r>
            <w:r w:rsidR="00EE5C4D" w:rsidRPr="00CD0111">
              <w:rPr>
                <w:rFonts w:ascii="Arial" w:hAnsi="Arial" w:cs="Arial"/>
                <w:i/>
              </w:rPr>
              <w:t>,</w:t>
            </w:r>
            <w:r w:rsidR="003D5856" w:rsidRPr="00CD0111">
              <w:rPr>
                <w:rFonts w:ascii="Arial" w:hAnsi="Arial" w:cs="Arial"/>
                <w:i/>
              </w:rPr>
              <w:t xml:space="preserve"> 1-10 mg/L), the </w:t>
            </w:r>
            <w:r w:rsidR="00985AD9" w:rsidRPr="00CD0111">
              <w:rPr>
                <w:rFonts w:ascii="Arial" w:hAnsi="Arial" w:cs="Arial"/>
                <w:i/>
              </w:rPr>
              <w:t>geometric mean</w:t>
            </w:r>
            <w:r w:rsidR="003D5856" w:rsidRPr="00CD0111">
              <w:rPr>
                <w:rFonts w:ascii="Arial" w:hAnsi="Arial" w:cs="Arial"/>
                <w:i/>
              </w:rPr>
              <w:t xml:space="preserve"> </w:t>
            </w:r>
            <w:r w:rsidR="00EE5C4D" w:rsidRPr="00CD0111">
              <w:rPr>
                <w:rFonts w:ascii="Arial" w:hAnsi="Arial" w:cs="Arial"/>
                <w:i/>
              </w:rPr>
              <w:t>(</w:t>
            </w:r>
            <w:r w:rsidR="009B498A" w:rsidRPr="00CD0111">
              <w:rPr>
                <w:rFonts w:ascii="Arial" w:hAnsi="Arial" w:cs="Arial"/>
                <w:i/>
              </w:rPr>
              <w:t>i.</w:t>
            </w:r>
            <w:r w:rsidR="00EE5C4D" w:rsidRPr="00CD0111">
              <w:rPr>
                <w:rFonts w:ascii="Arial" w:hAnsi="Arial" w:cs="Arial"/>
                <w:i/>
              </w:rPr>
              <w:t xml:space="preserve">e., </w:t>
            </w:r>
            <w:r w:rsidR="00985AD9" w:rsidRPr="00CD0111">
              <w:rPr>
                <w:rFonts w:ascii="Arial" w:hAnsi="Arial" w:cs="Arial"/>
                <w:i/>
              </w:rPr>
              <w:t>3.2</w:t>
            </w:r>
            <w:r w:rsidR="009B498A" w:rsidRPr="00CD0111">
              <w:rPr>
                <w:rFonts w:ascii="Arial" w:hAnsi="Arial" w:cs="Arial"/>
                <w:i/>
              </w:rPr>
              <w:t xml:space="preserve"> mg/L</w:t>
            </w:r>
            <w:r w:rsidR="00EE5C4D" w:rsidRPr="00CD0111">
              <w:rPr>
                <w:rFonts w:ascii="Arial" w:hAnsi="Arial" w:cs="Arial"/>
                <w:i/>
              </w:rPr>
              <w:t xml:space="preserve">) </w:t>
            </w:r>
            <w:r w:rsidR="003D5856" w:rsidRPr="00CD0111">
              <w:rPr>
                <w:rFonts w:ascii="Arial" w:hAnsi="Arial" w:cs="Arial"/>
                <w:i/>
              </w:rPr>
              <w:t>is used to calculate the fraction released.</w:t>
            </w:r>
          </w:p>
        </w:tc>
      </w:tr>
      <w:tr w:rsidR="00D10CA3" w:rsidRPr="00CD0111" w14:paraId="7FE30C06" w14:textId="77777777" w:rsidTr="00CD0111">
        <w:tc>
          <w:tcPr>
            <w:tcW w:w="2628" w:type="dxa"/>
            <w:vMerge/>
          </w:tcPr>
          <w:p w14:paraId="00C4C818" w14:textId="77777777" w:rsidR="00D10CA3" w:rsidRPr="00CD0111" w:rsidRDefault="00D10CA3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183CF3E6" w14:textId="77777777" w:rsidR="00D10CA3" w:rsidRPr="00CD0111" w:rsidRDefault="00C048C9" w:rsidP="00D10CA3">
            <w:pPr>
              <w:rPr>
                <w:rFonts w:ascii="Arial" w:hAnsi="Arial" w:cs="Arial"/>
                <w:b/>
                <w:i/>
              </w:rPr>
            </w:pPr>
            <w:r w:rsidRPr="00CD0111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CD0111">
              <w:rPr>
                <w:rFonts w:ascii="Arial" w:hAnsi="Arial" w:cs="Arial"/>
                <w:b/>
                <w:i/>
              </w:rPr>
              <w:t>Soil</w:t>
            </w:r>
          </w:p>
        </w:tc>
        <w:tc>
          <w:tcPr>
            <w:tcW w:w="2280" w:type="dxa"/>
          </w:tcPr>
          <w:p w14:paraId="7565745A" w14:textId="77777777" w:rsidR="00D10CA3" w:rsidRPr="00CD0111" w:rsidRDefault="00257CEB" w:rsidP="00CD0111">
            <w:pPr>
              <w:jc w:val="center"/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0</w:t>
            </w:r>
          </w:p>
        </w:tc>
        <w:tc>
          <w:tcPr>
            <w:tcW w:w="5508" w:type="dxa"/>
          </w:tcPr>
          <w:p w14:paraId="502D9612" w14:textId="77777777" w:rsidR="00D10CA3" w:rsidRPr="00CD0111" w:rsidRDefault="00B37D47" w:rsidP="00D10CA3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Waste cuttings sent to landfills and no other typical losses to soil (</w:t>
            </w:r>
            <w:r w:rsidR="006A381F" w:rsidRPr="00CD0111">
              <w:rPr>
                <w:rFonts w:ascii="Arial" w:hAnsi="Arial" w:cs="Arial"/>
              </w:rPr>
              <w:t>OECD</w:t>
            </w:r>
            <w:r w:rsidR="006074C9" w:rsidRPr="00CD0111">
              <w:rPr>
                <w:rFonts w:ascii="Arial" w:hAnsi="Arial" w:cs="Arial"/>
              </w:rPr>
              <w:t xml:space="preserve"> </w:t>
            </w:r>
            <w:r w:rsidRPr="00CD0111">
              <w:rPr>
                <w:rFonts w:ascii="Arial" w:hAnsi="Arial" w:cs="Arial"/>
              </w:rPr>
              <w:t>Lubricants &amp; Lubricant Additives</w:t>
            </w:r>
            <w:r w:rsidR="006A381F" w:rsidRPr="00CD0111">
              <w:rPr>
                <w:rFonts w:ascii="Arial" w:hAnsi="Arial" w:cs="Arial"/>
              </w:rPr>
              <w:t xml:space="preserve"> ESD</w:t>
            </w:r>
            <w:r w:rsidRPr="00CD0111">
              <w:rPr>
                <w:rFonts w:ascii="Arial" w:hAnsi="Arial" w:cs="Arial"/>
              </w:rPr>
              <w:t>)</w:t>
            </w:r>
            <w:r w:rsidR="0084735D" w:rsidRPr="00CD0111">
              <w:rPr>
                <w:rFonts w:ascii="Arial" w:hAnsi="Arial" w:cs="Arial"/>
                <w:vertAlign w:val="superscript"/>
              </w:rPr>
              <w:t>3</w:t>
            </w:r>
          </w:p>
        </w:tc>
      </w:tr>
    </w:tbl>
    <w:p w14:paraId="44513A11" w14:textId="77777777" w:rsidR="005E5621" w:rsidRDefault="004E2316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7C27C2">
        <w:rPr>
          <w:rFonts w:ascii="Arial" w:hAnsi="Arial" w:cs="Arial"/>
        </w:rPr>
        <w:t>OECD Series on Emission Scenario Documents, Number 10.  November 2004.  Emission Scenario Document on Lubricants and Lubricant Additives</w:t>
      </w:r>
      <w:r>
        <w:rPr>
          <w:rFonts w:ascii="Arial" w:hAnsi="Arial" w:cs="Arial"/>
        </w:rPr>
        <w:t>.</w:t>
      </w:r>
      <w:r w:rsidR="000D28F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793"/>
        <w:gridCol w:w="5876"/>
      </w:tblGrid>
      <w:tr w:rsidR="005E5621" w:rsidRPr="00CD0111" w14:paraId="65E94C7D" w14:textId="77777777" w:rsidTr="00CD0111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7B2D69A0" w14:textId="77777777" w:rsidR="005E5621" w:rsidRPr="00CD0111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183A1BF5" w14:textId="77777777" w:rsidR="005E5621" w:rsidRPr="00CD0111" w:rsidRDefault="008271BB" w:rsidP="005E5621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084F5129" w14:textId="77777777" w:rsidR="005E5621" w:rsidRPr="00CD0111" w:rsidRDefault="008271BB" w:rsidP="005E5621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:rsidRPr="00CD0111" w14:paraId="6C8C91B7" w14:textId="77777777" w:rsidTr="00CD0111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422832E6" w14:textId="77777777" w:rsidR="007B15CF" w:rsidRPr="00CD0111" w:rsidRDefault="007B15CF" w:rsidP="005E5621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Appropriate</w:t>
            </w:r>
            <w:r w:rsidR="00075F4C" w:rsidRPr="00CD0111">
              <w:rPr>
                <w:rFonts w:ascii="Arial" w:hAnsi="Arial" w:cs="Arial"/>
                <w:b/>
              </w:rPr>
              <w:t xml:space="preserve"> </w:t>
            </w:r>
            <w:r w:rsidRPr="00CD0111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1B357314" w14:textId="77777777" w:rsidR="007B15CF" w:rsidRPr="00CD0111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CD0111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:rsidRPr="00CD0111" w14:paraId="62B9C700" w14:textId="77777777" w:rsidTr="00CD0111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67BF164F" w14:textId="77777777" w:rsidR="005E5621" w:rsidRPr="00CD0111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28C7C638" w14:textId="77777777" w:rsidR="0017008D" w:rsidRPr="00CD0111" w:rsidRDefault="0017008D" w:rsidP="005E5621">
            <w:pPr>
              <w:rPr>
                <w:rFonts w:ascii="Arial" w:hAnsi="Arial" w:cs="Arial"/>
                <w:i/>
              </w:rPr>
            </w:pPr>
            <w:r w:rsidRPr="00CD0111">
              <w:rPr>
                <w:rFonts w:ascii="Arial" w:hAnsi="Arial" w:cs="Arial"/>
                <w:i/>
              </w:rPr>
              <w:t>On-site Technology</w:t>
            </w:r>
          </w:p>
          <w:p w14:paraId="130C0CF1" w14:textId="77777777" w:rsidR="007B15CF" w:rsidRPr="00CD0111" w:rsidRDefault="00295BCD" w:rsidP="005E5621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Air filtration</w:t>
            </w:r>
            <w:r w:rsidR="00596874" w:rsidRPr="00CD0111">
              <w:rPr>
                <w:rFonts w:ascii="Arial" w:hAnsi="Arial" w:cs="Arial"/>
              </w:rPr>
              <w:t xml:space="preserve"> </w:t>
            </w:r>
            <w:r w:rsidR="00AC45EE" w:rsidRPr="00CD0111">
              <w:rPr>
                <w:rFonts w:ascii="Arial" w:hAnsi="Arial" w:cs="Arial"/>
              </w:rPr>
              <w:t>– particle removal</w:t>
            </w:r>
          </w:p>
          <w:p w14:paraId="50592EAD" w14:textId="77777777" w:rsidR="00295BCD" w:rsidRPr="00CD0111" w:rsidRDefault="00295BCD" w:rsidP="005E5621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Thermal oxidation</w:t>
            </w:r>
          </w:p>
          <w:p w14:paraId="08607460" w14:textId="77777777" w:rsidR="007E0D3A" w:rsidRPr="00CD0111" w:rsidRDefault="007E0D3A" w:rsidP="005E5621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Vapor recovery - Adsorption</w:t>
            </w:r>
          </w:p>
          <w:p w14:paraId="775D2BF6" w14:textId="77777777" w:rsidR="00102559" w:rsidRPr="00CD0111" w:rsidRDefault="00102559" w:rsidP="005E5621">
            <w:pPr>
              <w:rPr>
                <w:rFonts w:ascii="Arial" w:hAnsi="Arial" w:cs="Arial"/>
                <w:i/>
              </w:rPr>
            </w:pPr>
            <w:r w:rsidRPr="00CD0111">
              <w:rPr>
                <w:rFonts w:ascii="Arial" w:hAnsi="Arial" w:cs="Arial"/>
                <w:i/>
              </w:rPr>
              <w:t>Other</w:t>
            </w:r>
          </w:p>
        </w:tc>
        <w:tc>
          <w:tcPr>
            <w:tcW w:w="7188" w:type="dxa"/>
            <w:shd w:val="clear" w:color="auto" w:fill="auto"/>
          </w:tcPr>
          <w:p w14:paraId="4C6C7933" w14:textId="77777777" w:rsidR="0017008D" w:rsidRPr="00CD0111" w:rsidRDefault="0017008D" w:rsidP="0017008D">
            <w:pPr>
              <w:rPr>
                <w:rFonts w:ascii="Arial" w:hAnsi="Arial" w:cs="Arial"/>
              </w:rPr>
            </w:pPr>
          </w:p>
          <w:p w14:paraId="787264AD" w14:textId="77777777" w:rsidR="00EF5ED8" w:rsidRPr="00CD0111" w:rsidRDefault="00EF5ED8" w:rsidP="0017008D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80 – </w:t>
            </w:r>
            <w:r w:rsidR="00295BCD" w:rsidRPr="00CD0111">
              <w:rPr>
                <w:rFonts w:ascii="Arial" w:hAnsi="Arial" w:cs="Arial"/>
              </w:rPr>
              <w:t>99+%</w:t>
            </w:r>
            <w:r w:rsidRPr="00CD0111">
              <w:rPr>
                <w:rFonts w:ascii="Arial" w:hAnsi="Arial" w:cs="Arial"/>
              </w:rPr>
              <w:t xml:space="preserve"> (efficiency range; no typical value reported)</w:t>
            </w:r>
            <w:r w:rsidR="00382F31" w:rsidRPr="00CD0111">
              <w:rPr>
                <w:rFonts w:ascii="Arial" w:hAnsi="Arial" w:cs="Arial"/>
                <w:vertAlign w:val="superscript"/>
              </w:rPr>
              <w:t>4</w:t>
            </w:r>
          </w:p>
          <w:p w14:paraId="578D482B" w14:textId="77777777" w:rsidR="00E6120F" w:rsidRPr="00CD0111" w:rsidRDefault="00E6120F" w:rsidP="0017008D">
            <w:pPr>
              <w:rPr>
                <w:rFonts w:ascii="Arial" w:hAnsi="Arial" w:cs="Arial"/>
              </w:rPr>
            </w:pPr>
          </w:p>
          <w:p w14:paraId="62167542" w14:textId="77777777" w:rsidR="00295BCD" w:rsidRPr="00CD0111" w:rsidRDefault="00295BCD" w:rsidP="0017008D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98%</w:t>
            </w:r>
          </w:p>
          <w:p w14:paraId="129D4470" w14:textId="77777777" w:rsidR="0017008D" w:rsidRPr="00CD0111" w:rsidRDefault="007E0D3A" w:rsidP="0017008D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80%</w:t>
            </w:r>
          </w:p>
          <w:p w14:paraId="36573FE6" w14:textId="77777777" w:rsidR="007E0D3A" w:rsidRPr="00CD0111" w:rsidRDefault="007E0D3A" w:rsidP="0017008D">
            <w:pPr>
              <w:rPr>
                <w:rFonts w:ascii="Arial" w:hAnsi="Arial" w:cs="Arial"/>
              </w:rPr>
            </w:pPr>
          </w:p>
          <w:p w14:paraId="4C3B31C5" w14:textId="77777777" w:rsidR="0017008D" w:rsidRPr="00CD0111" w:rsidRDefault="0017008D" w:rsidP="0017008D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Default efficiencies of the RMMs according to CEFIC Risk Management Library</w:t>
            </w:r>
            <w:r w:rsidR="00E6120F" w:rsidRPr="00CD0111">
              <w:rPr>
                <w:rFonts w:ascii="Arial" w:hAnsi="Arial" w:cs="Arial"/>
              </w:rPr>
              <w:t xml:space="preserve"> and </w:t>
            </w:r>
            <w:r w:rsidR="00382F31" w:rsidRPr="00CD0111">
              <w:rPr>
                <w:rFonts w:ascii="Arial" w:hAnsi="Arial" w:cs="Arial"/>
                <w:vertAlign w:val="superscript"/>
              </w:rPr>
              <w:t>4</w:t>
            </w:r>
            <w:r w:rsidR="00E6120F" w:rsidRPr="00CD0111">
              <w:rPr>
                <w:rFonts w:ascii="Arial" w:hAnsi="Arial" w:cs="Arial"/>
                <w:i/>
              </w:rPr>
              <w:t>IPPC 2009 draft BREF on Common Waste Water &amp; Waste Gas Treatment/Management Systems in the Chemical Sector</w:t>
            </w:r>
            <w:r w:rsidR="000A4E50" w:rsidRPr="00CD0111">
              <w:rPr>
                <w:rFonts w:ascii="Arial" w:hAnsi="Arial" w:cs="Arial"/>
              </w:rPr>
              <w:t>.</w:t>
            </w:r>
          </w:p>
          <w:p w14:paraId="15F13CE4" w14:textId="77777777" w:rsidR="002D3E85" w:rsidRDefault="002D3E85" w:rsidP="0017008D">
            <w:r w:rsidRPr="00CD0111">
              <w:rPr>
                <w:rFonts w:ascii="Arial" w:hAnsi="Arial" w:cs="Arial"/>
              </w:rPr>
              <w:t>*</w:t>
            </w:r>
            <w:r w:rsidR="00CD515B" w:rsidRPr="00CD0111">
              <w:rPr>
                <w:rFonts w:ascii="Arial" w:hAnsi="Arial" w:cs="Arial"/>
              </w:rPr>
              <w:t xml:space="preserve">A default value of </w:t>
            </w:r>
            <w:r w:rsidR="00A56506" w:rsidRPr="00CD0111">
              <w:rPr>
                <w:rFonts w:ascii="Arial" w:hAnsi="Arial" w:cs="Arial"/>
              </w:rPr>
              <w:t>7</w:t>
            </w:r>
            <w:r w:rsidR="00CD515B" w:rsidRPr="00CD0111">
              <w:rPr>
                <w:rFonts w:ascii="Arial" w:hAnsi="Arial" w:cs="Arial"/>
              </w:rPr>
              <w:t xml:space="preserve">0% was </w:t>
            </w:r>
            <w:r w:rsidRPr="00CD0111">
              <w:rPr>
                <w:rFonts w:ascii="Arial" w:hAnsi="Arial" w:cs="Arial"/>
              </w:rPr>
              <w:t>selected on the ba</w:t>
            </w:r>
            <w:r w:rsidR="005C7EF3" w:rsidRPr="00CD0111">
              <w:rPr>
                <w:rFonts w:ascii="Arial" w:hAnsi="Arial" w:cs="Arial"/>
              </w:rPr>
              <w:t>sis of expected RMM efficiency consistent with</w:t>
            </w:r>
            <w:r w:rsidR="006C1158" w:rsidRPr="00CD0111">
              <w:rPr>
                <w:rFonts w:ascii="Arial" w:hAnsi="Arial" w:cs="Arial"/>
              </w:rPr>
              <w:t xml:space="preserve"> </w:t>
            </w:r>
            <w:r w:rsidR="005D3935" w:rsidRPr="00CD0111">
              <w:rPr>
                <w:rFonts w:ascii="Arial" w:hAnsi="Arial" w:cs="Arial"/>
              </w:rPr>
              <w:t xml:space="preserve">the assumed </w:t>
            </w:r>
            <w:r w:rsidR="006C1158" w:rsidRPr="00CD0111">
              <w:rPr>
                <w:rFonts w:ascii="Arial" w:hAnsi="Arial" w:cs="Arial"/>
              </w:rPr>
              <w:t>typical site</w:t>
            </w:r>
            <w:r w:rsidR="0067541B" w:rsidRPr="00CD0111">
              <w:rPr>
                <w:rFonts w:ascii="Arial" w:hAnsi="Arial" w:cs="Arial"/>
              </w:rPr>
              <w:t xml:space="preserve"> </w:t>
            </w:r>
            <w:r w:rsidR="005D3935" w:rsidRPr="00CD0111">
              <w:rPr>
                <w:rFonts w:ascii="Arial" w:hAnsi="Arial" w:cs="Arial"/>
              </w:rPr>
              <w:t>tonnage</w:t>
            </w:r>
            <w:r w:rsidR="0067541B" w:rsidRPr="00CD0111">
              <w:rPr>
                <w:rFonts w:ascii="Arial" w:hAnsi="Arial" w:cs="Arial"/>
              </w:rPr>
              <w:t xml:space="preserve"> (i.e.,</w:t>
            </w:r>
            <w:r w:rsidR="005C7EF3" w:rsidRPr="00CD0111">
              <w:rPr>
                <w:rFonts w:ascii="Arial" w:hAnsi="Arial" w:cs="Arial"/>
              </w:rPr>
              <w:t xml:space="preserve"> 5 t/d</w:t>
            </w:r>
            <w:r w:rsidR="006C1158" w:rsidRPr="00CD0111">
              <w:rPr>
                <w:rFonts w:ascii="Arial" w:hAnsi="Arial" w:cs="Arial"/>
              </w:rPr>
              <w:t>)</w:t>
            </w:r>
            <w:r w:rsidRPr="00CD0111">
              <w:rPr>
                <w:rFonts w:ascii="Arial" w:hAnsi="Arial" w:cs="Arial"/>
              </w:rPr>
              <w:t xml:space="preserve">. </w:t>
            </w:r>
          </w:p>
        </w:tc>
      </w:tr>
      <w:tr w:rsidR="007B15CF" w:rsidRPr="00CD0111" w14:paraId="46507CC8" w14:textId="77777777" w:rsidTr="00CD0111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0C14327B" w14:textId="77777777" w:rsidR="007B15CF" w:rsidRPr="00CD0111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7DE1463D" w14:textId="77777777" w:rsidR="007B15CF" w:rsidRPr="00CD0111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CD0111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5E5621" w:rsidRPr="00CD0111" w14:paraId="30B8476E" w14:textId="77777777" w:rsidTr="00CD0111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18CFF0C8" w14:textId="77777777" w:rsidR="005E5621" w:rsidRPr="00CD0111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7C54E040" w14:textId="77777777" w:rsidR="004620DD" w:rsidRPr="00CD0111" w:rsidRDefault="00795371" w:rsidP="005E5621">
            <w:pPr>
              <w:rPr>
                <w:rFonts w:ascii="Arial" w:hAnsi="Arial" w:cs="Arial"/>
                <w:i/>
              </w:rPr>
            </w:pPr>
            <w:r w:rsidRPr="00CD0111">
              <w:rPr>
                <w:rFonts w:ascii="Arial" w:hAnsi="Arial" w:cs="Arial"/>
                <w:i/>
              </w:rPr>
              <w:t>Of</w:t>
            </w:r>
            <w:r w:rsidR="00D43682" w:rsidRPr="00CD0111">
              <w:rPr>
                <w:rFonts w:ascii="Arial" w:hAnsi="Arial" w:cs="Arial"/>
                <w:i/>
              </w:rPr>
              <w:t>f</w:t>
            </w:r>
            <w:r w:rsidRPr="00CD0111">
              <w:rPr>
                <w:rFonts w:ascii="Arial" w:hAnsi="Arial" w:cs="Arial"/>
                <w:i/>
              </w:rPr>
              <w:t>site Technology</w:t>
            </w:r>
          </w:p>
          <w:p w14:paraId="5F2BEEE9" w14:textId="77777777" w:rsidR="007F1596" w:rsidRPr="00CD0111" w:rsidRDefault="00FB1AF0" w:rsidP="005E5621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Municipal w</w:t>
            </w:r>
            <w:r w:rsidR="007B15CF" w:rsidRPr="00CD0111">
              <w:rPr>
                <w:rFonts w:ascii="Arial" w:hAnsi="Arial" w:cs="Arial"/>
              </w:rPr>
              <w:t>astewater treatment plant</w:t>
            </w:r>
          </w:p>
          <w:p w14:paraId="33793DA2" w14:textId="77777777" w:rsidR="007F1596" w:rsidRPr="00CD0111" w:rsidRDefault="007F1596" w:rsidP="007F1596">
            <w:pPr>
              <w:rPr>
                <w:rFonts w:ascii="Arial" w:hAnsi="Arial" w:cs="Arial"/>
              </w:rPr>
            </w:pPr>
          </w:p>
          <w:p w14:paraId="4D3E3349" w14:textId="77777777" w:rsidR="005E5621" w:rsidRPr="00CD0111" w:rsidRDefault="005E5621" w:rsidP="00CD0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664263A4" w14:textId="77777777" w:rsidR="005E5621" w:rsidRPr="00CD0111" w:rsidRDefault="007B15CF" w:rsidP="005E5621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The removal efficiency of a sewage treatment plant can be estimated.  The standard estimation is via the SimpleTreat module of EUSES or ECETOC TRA.</w:t>
            </w:r>
          </w:p>
          <w:p w14:paraId="1BF5688A" w14:textId="77777777" w:rsidR="007B15CF" w:rsidRPr="00CD0111" w:rsidRDefault="002D3E85" w:rsidP="005E5621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*</w:t>
            </w:r>
            <w:r w:rsidR="007B15CF" w:rsidRPr="00CD0111">
              <w:rPr>
                <w:rFonts w:ascii="Arial" w:hAnsi="Arial" w:cs="Arial"/>
              </w:rPr>
              <w:t xml:space="preserve">Specific </w:t>
            </w:r>
            <w:r w:rsidR="00A402AF" w:rsidRPr="00CD0111">
              <w:rPr>
                <w:rFonts w:ascii="Arial" w:hAnsi="Arial" w:cs="Arial"/>
              </w:rPr>
              <w:t xml:space="preserve">substance </w:t>
            </w:r>
            <w:r w:rsidR="007B15CF" w:rsidRPr="00CD0111">
              <w:rPr>
                <w:rFonts w:ascii="Arial" w:hAnsi="Arial" w:cs="Arial"/>
              </w:rPr>
              <w:t>efficienc</w:t>
            </w:r>
            <w:r w:rsidR="00827B18" w:rsidRPr="00CD0111">
              <w:rPr>
                <w:rFonts w:ascii="Arial" w:hAnsi="Arial" w:cs="Arial"/>
              </w:rPr>
              <w:t>y</w:t>
            </w:r>
            <w:r w:rsidR="007B15CF" w:rsidRPr="00CD0111">
              <w:rPr>
                <w:rFonts w:ascii="Arial" w:hAnsi="Arial" w:cs="Arial"/>
              </w:rPr>
              <w:t xml:space="preserve"> </w:t>
            </w:r>
            <w:r w:rsidRPr="00CD0111">
              <w:rPr>
                <w:rFonts w:ascii="Arial" w:hAnsi="Arial" w:cs="Arial"/>
              </w:rPr>
              <w:t>calculated via SimpleTreat and</w:t>
            </w:r>
            <w:r w:rsidR="00827B18" w:rsidRPr="00CD0111">
              <w:rPr>
                <w:rFonts w:ascii="Arial" w:hAnsi="Arial" w:cs="Arial"/>
              </w:rPr>
              <w:t xml:space="preserve"> is</w:t>
            </w:r>
            <w:r w:rsidRPr="00CD0111">
              <w:rPr>
                <w:rFonts w:ascii="Arial" w:hAnsi="Arial" w:cs="Arial"/>
              </w:rPr>
              <w:t xml:space="preserve"> assumed </w:t>
            </w:r>
            <w:r w:rsidR="00827B18" w:rsidRPr="00CD0111">
              <w:rPr>
                <w:rFonts w:ascii="Arial" w:hAnsi="Arial" w:cs="Arial"/>
              </w:rPr>
              <w:t xml:space="preserve">to represent </w:t>
            </w:r>
            <w:r w:rsidRPr="00CD0111">
              <w:rPr>
                <w:rFonts w:ascii="Arial" w:hAnsi="Arial" w:cs="Arial"/>
              </w:rPr>
              <w:t>default</w:t>
            </w:r>
            <w:r w:rsidR="00827B18" w:rsidRPr="00CD0111">
              <w:rPr>
                <w:rFonts w:ascii="Arial" w:hAnsi="Arial" w:cs="Arial"/>
              </w:rPr>
              <w:t xml:space="preserve"> removal efficiency</w:t>
            </w:r>
            <w:r w:rsidR="007B15CF" w:rsidRPr="00CD0111">
              <w:rPr>
                <w:rFonts w:ascii="Arial" w:hAnsi="Arial" w:cs="Arial"/>
              </w:rPr>
              <w:t>.</w:t>
            </w:r>
          </w:p>
        </w:tc>
      </w:tr>
      <w:tr w:rsidR="005E5621" w:rsidRPr="00CD0111" w14:paraId="30A1D312" w14:textId="77777777" w:rsidTr="00CD0111">
        <w:tc>
          <w:tcPr>
            <w:tcW w:w="2628" w:type="dxa"/>
            <w:vMerge/>
            <w:shd w:val="clear" w:color="auto" w:fill="auto"/>
          </w:tcPr>
          <w:p w14:paraId="289923E0" w14:textId="77777777" w:rsidR="005E5621" w:rsidRPr="00CD0111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160204D8" w14:textId="77777777" w:rsidR="004620DD" w:rsidRPr="00CD0111" w:rsidRDefault="00795371" w:rsidP="005E5621">
            <w:pPr>
              <w:rPr>
                <w:rFonts w:ascii="Arial" w:hAnsi="Arial" w:cs="Arial"/>
                <w:i/>
              </w:rPr>
            </w:pPr>
            <w:r w:rsidRPr="00CD0111">
              <w:rPr>
                <w:rFonts w:ascii="Arial" w:hAnsi="Arial" w:cs="Arial"/>
                <w:i/>
              </w:rPr>
              <w:t>Onsite Technology</w:t>
            </w:r>
          </w:p>
          <w:p w14:paraId="66809C59" w14:textId="77777777" w:rsidR="00F61AA2" w:rsidRPr="00CD0111" w:rsidRDefault="007529C0" w:rsidP="005E5621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Acclimated</w:t>
            </w:r>
            <w:r w:rsidR="00F61AA2" w:rsidRPr="00CD0111">
              <w:rPr>
                <w:rFonts w:ascii="Arial" w:hAnsi="Arial" w:cs="Arial"/>
              </w:rPr>
              <w:t xml:space="preserve"> biological treatment</w:t>
            </w:r>
          </w:p>
          <w:p w14:paraId="6EFADFEA" w14:textId="77777777" w:rsidR="00EF65F4" w:rsidRPr="00CD0111" w:rsidRDefault="00EF65F4" w:rsidP="005E5621">
            <w:pPr>
              <w:rPr>
                <w:rFonts w:ascii="Arial" w:hAnsi="Arial" w:cs="Arial"/>
                <w:i/>
              </w:rPr>
            </w:pPr>
            <w:r w:rsidRPr="00CD0111">
              <w:rPr>
                <w:rFonts w:ascii="Arial" w:hAnsi="Arial" w:cs="Arial"/>
                <w:i/>
              </w:rPr>
              <w:t>Other</w:t>
            </w:r>
          </w:p>
          <w:p w14:paraId="296D0F31" w14:textId="77777777" w:rsidR="00F61AA2" w:rsidRPr="00CD0111" w:rsidRDefault="00F61AA2" w:rsidP="005E5621">
            <w:pPr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57EC95F4" w14:textId="77777777" w:rsidR="00827B18" w:rsidRPr="00CD0111" w:rsidRDefault="002E77C9" w:rsidP="005E5621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The efficiency of the RMMs varies dependent on the treatment technology and the properties of the substance.  </w:t>
            </w:r>
            <w:r w:rsidR="00950C37" w:rsidRPr="00CD0111">
              <w:rPr>
                <w:rFonts w:ascii="Arial" w:hAnsi="Arial" w:cs="Arial"/>
              </w:rPr>
              <w:t xml:space="preserve">According to CEFIC Risk Management Library onsite </w:t>
            </w:r>
            <w:r w:rsidRPr="00CD0111">
              <w:rPr>
                <w:rFonts w:ascii="Arial" w:hAnsi="Arial" w:cs="Arial"/>
              </w:rPr>
              <w:t xml:space="preserve">RMMs </w:t>
            </w:r>
            <w:r w:rsidR="00950C37" w:rsidRPr="00CD0111">
              <w:rPr>
                <w:rFonts w:ascii="Arial" w:hAnsi="Arial" w:cs="Arial"/>
              </w:rPr>
              <w:t xml:space="preserve">typically </w:t>
            </w:r>
            <w:r w:rsidRPr="00CD0111">
              <w:rPr>
                <w:rFonts w:ascii="Arial" w:hAnsi="Arial" w:cs="Arial"/>
              </w:rPr>
              <w:t>provide removal efficiencies in excess of</w:t>
            </w:r>
            <w:r w:rsidR="00EF65F4" w:rsidRPr="00CD0111">
              <w:rPr>
                <w:rFonts w:ascii="Arial" w:hAnsi="Arial" w:cs="Arial"/>
              </w:rPr>
              <w:t xml:space="preserve"> 80</w:t>
            </w:r>
            <w:r w:rsidR="0017008D" w:rsidRPr="00CD0111">
              <w:rPr>
                <w:rFonts w:ascii="Arial" w:hAnsi="Arial" w:cs="Arial"/>
              </w:rPr>
              <w:t>%</w:t>
            </w:r>
            <w:r w:rsidR="00950C37" w:rsidRPr="00CD0111">
              <w:rPr>
                <w:rFonts w:ascii="Arial" w:hAnsi="Arial" w:cs="Arial"/>
              </w:rPr>
              <w:t xml:space="preserve">.  </w:t>
            </w:r>
            <w:r w:rsidR="00827B18" w:rsidRPr="00CD0111">
              <w:rPr>
                <w:rFonts w:ascii="Arial" w:hAnsi="Arial" w:cs="Arial"/>
              </w:rPr>
              <w:t xml:space="preserve">For readily and inherently biodegradable substances, the removal efficiency for acclimated biological treatment may be significantly higher than SimpleTreat </w:t>
            </w:r>
            <w:r w:rsidR="00950C37" w:rsidRPr="00CD0111">
              <w:rPr>
                <w:rFonts w:ascii="Arial" w:hAnsi="Arial" w:cs="Arial"/>
              </w:rPr>
              <w:t xml:space="preserve">default </w:t>
            </w:r>
            <w:r w:rsidR="00827B18" w:rsidRPr="00CD0111">
              <w:rPr>
                <w:rFonts w:ascii="Arial" w:hAnsi="Arial" w:cs="Arial"/>
              </w:rPr>
              <w:t>estimates; thus, SimpleTreat estimates can serve as a conservative lower bound.</w:t>
            </w:r>
            <w:r w:rsidR="00054E09" w:rsidRPr="00CD0111">
              <w:rPr>
                <w:rFonts w:ascii="Arial" w:hAnsi="Arial" w:cs="Arial"/>
                <w:vertAlign w:val="superscript"/>
              </w:rPr>
              <w:t>5</w:t>
            </w:r>
          </w:p>
          <w:p w14:paraId="2A419299" w14:textId="77777777" w:rsidR="002E77C9" w:rsidRPr="00CD0111" w:rsidRDefault="002E77C9" w:rsidP="005E5621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S</w:t>
            </w:r>
            <w:r w:rsidR="00CD515B" w:rsidRPr="00CD0111">
              <w:rPr>
                <w:rFonts w:ascii="Arial" w:hAnsi="Arial" w:cs="Arial"/>
              </w:rPr>
              <w:t>ubstance-s</w:t>
            </w:r>
            <w:r w:rsidRPr="00CD0111">
              <w:rPr>
                <w:rFonts w:ascii="Arial" w:hAnsi="Arial" w:cs="Arial"/>
              </w:rPr>
              <w:t>pecific efficiencies can be considered.</w:t>
            </w:r>
          </w:p>
        </w:tc>
      </w:tr>
    </w:tbl>
    <w:p w14:paraId="4B2B2B10" w14:textId="77777777" w:rsidR="00087BDE" w:rsidRDefault="00087BDE" w:rsidP="00F5056E">
      <w:pPr>
        <w:rPr>
          <w:rFonts w:ascii="Arial" w:hAnsi="Arial" w:cs="Arial"/>
          <w:vertAlign w:val="superscript"/>
        </w:rPr>
      </w:pPr>
    </w:p>
    <w:p w14:paraId="521FD044" w14:textId="77777777" w:rsidR="00087BDE" w:rsidRPr="002E6CB6" w:rsidRDefault="006046C7" w:rsidP="00F5056E">
      <w:pPr>
        <w:rPr>
          <w:rFonts w:ascii="Arial" w:hAnsi="Arial" w:cs="Arial"/>
        </w:rPr>
      </w:pPr>
      <w:r w:rsidRPr="002E6CB6">
        <w:rPr>
          <w:rFonts w:ascii="Arial" w:hAnsi="Arial" w:cs="Arial"/>
        </w:rPr>
        <w:t>4 http://eippcb.jrc.es/reference</w:t>
      </w:r>
    </w:p>
    <w:p w14:paraId="2985972C" w14:textId="77777777" w:rsidR="00F5056E" w:rsidRDefault="00054E09" w:rsidP="00F5056E">
      <w:pPr>
        <w:rPr>
          <w:rFonts w:ascii="Arial" w:hAnsi="Arial" w:cs="Arial"/>
        </w:rPr>
      </w:pPr>
      <w:r w:rsidRPr="00054E09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http://www.aromaticsonline.net/Downloads/WWTP.doc</w:t>
      </w:r>
    </w:p>
    <w:p w14:paraId="05053DFE" w14:textId="77777777" w:rsidR="005E5621" w:rsidRDefault="005E5621">
      <w:pPr>
        <w:rPr>
          <w:rFonts w:ascii="Arial" w:hAnsi="Arial" w:cs="Arial"/>
        </w:rPr>
      </w:pPr>
    </w:p>
    <w:p w14:paraId="3527E5EF" w14:textId="77777777" w:rsidR="004B720F" w:rsidRDefault="004B72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4B720F" w:rsidRPr="00CD0111" w14:paraId="3C2F8B93" w14:textId="77777777" w:rsidTr="00087BDE">
        <w:tc>
          <w:tcPr>
            <w:tcW w:w="13176" w:type="dxa"/>
            <w:shd w:val="clear" w:color="auto" w:fill="F3F3F3"/>
          </w:tcPr>
          <w:p w14:paraId="56ACBF30" w14:textId="34271EC9" w:rsidR="004B720F" w:rsidRPr="00CD0111" w:rsidRDefault="004B720F" w:rsidP="00087BDE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Narrative Description</w:t>
            </w:r>
            <w:r w:rsidR="00E063F3" w:rsidRPr="00CD0111">
              <w:rPr>
                <w:rFonts w:ascii="Arial" w:hAnsi="Arial" w:cs="Arial"/>
                <w:b/>
              </w:rPr>
              <w:t xml:space="preserve"> of </w:t>
            </w:r>
            <w:r w:rsidR="00087BDE">
              <w:rPr>
                <w:rFonts w:ascii="Arial" w:hAnsi="Arial" w:cs="Arial"/>
                <w:b/>
              </w:rPr>
              <w:t>S</w:t>
            </w:r>
            <w:r w:rsidR="00E063F3" w:rsidRPr="00CD0111">
              <w:rPr>
                <w:rFonts w:ascii="Arial" w:hAnsi="Arial" w:cs="Arial"/>
                <w:b/>
              </w:rPr>
              <w:t>pecific ERC</w:t>
            </w:r>
          </w:p>
        </w:tc>
      </w:tr>
      <w:tr w:rsidR="004B720F" w:rsidRPr="00CD0111" w14:paraId="0C74D8F2" w14:textId="77777777" w:rsidTr="00087BDE">
        <w:trPr>
          <w:trHeight w:val="1110"/>
        </w:trPr>
        <w:tc>
          <w:tcPr>
            <w:tcW w:w="13176" w:type="dxa"/>
          </w:tcPr>
          <w:p w14:paraId="070A58E7" w14:textId="053B6F6A" w:rsidR="006915A7" w:rsidRPr="00CD0111" w:rsidRDefault="0000204F" w:rsidP="004B720F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 </w:t>
            </w:r>
            <w:r w:rsidR="006915A7" w:rsidRPr="00CD0111">
              <w:rPr>
                <w:rFonts w:ascii="Arial" w:hAnsi="Arial" w:cs="Arial"/>
              </w:rPr>
              <w:t xml:space="preserve"> </w:t>
            </w:r>
            <w:r w:rsidRPr="00CD0111">
              <w:rPr>
                <w:rFonts w:ascii="Arial" w:hAnsi="Arial" w:cs="Arial"/>
              </w:rPr>
              <w:t xml:space="preserve">Industrial use of solvent-borne </w:t>
            </w:r>
            <w:r w:rsidR="00950C37" w:rsidRPr="00CD0111">
              <w:rPr>
                <w:rFonts w:ascii="Arial" w:hAnsi="Arial" w:cs="Arial"/>
              </w:rPr>
              <w:t>metal working fluids/rolling oils</w:t>
            </w:r>
            <w:r w:rsidRPr="00CD0111">
              <w:rPr>
                <w:rFonts w:ascii="Arial" w:hAnsi="Arial" w:cs="Arial"/>
              </w:rPr>
              <w:t xml:space="preserve"> encompasses a wide range of activities such as </w:t>
            </w:r>
            <w:r w:rsidR="00950C37" w:rsidRPr="00CD0111">
              <w:rPr>
                <w:rFonts w:ascii="Arial" w:hAnsi="Arial" w:cs="Arial"/>
              </w:rPr>
              <w:t>transfer operations, rolling and annealing activities, cutting/machining activities</w:t>
            </w:r>
            <w:r w:rsidRPr="00CD0111">
              <w:rPr>
                <w:rFonts w:ascii="Arial" w:hAnsi="Arial" w:cs="Arial"/>
              </w:rPr>
              <w:t xml:space="preserve">, etc.  Substance losses are reduced through use of general and site-specific </w:t>
            </w:r>
            <w:r w:rsidR="00636B62" w:rsidRPr="00CD0111">
              <w:rPr>
                <w:rFonts w:ascii="Arial" w:hAnsi="Arial" w:cs="Arial"/>
              </w:rPr>
              <w:t>risk management measures</w:t>
            </w:r>
            <w:r w:rsidRPr="00CD0111">
              <w:rPr>
                <w:rFonts w:ascii="Arial" w:hAnsi="Arial" w:cs="Arial"/>
              </w:rPr>
              <w:t xml:space="preserve"> to maintain workplace concentrations of airborne VOCs and particulates below respective OELs; and </w:t>
            </w:r>
            <w:r w:rsidRPr="00CD0111">
              <w:rPr>
                <w:rFonts w:ascii="Arial" w:hAnsi="Arial" w:cs="Arial"/>
              </w:rPr>
              <w:lastRenderedPageBreak/>
              <w:t>through use of closed or covered equipment/processes to minimize evaporative losses of VOCs</w:t>
            </w:r>
            <w:r w:rsidR="00043905">
              <w:rPr>
                <w:rFonts w:ascii="Arial" w:hAnsi="Arial" w:cs="Arial"/>
              </w:rPr>
              <w:t xml:space="preserve">. </w:t>
            </w:r>
            <w:r w:rsidR="009B4683" w:rsidRPr="00CD0111">
              <w:rPr>
                <w:rFonts w:ascii="Arial" w:hAnsi="Arial" w:cs="Arial"/>
              </w:rPr>
              <w:t>Substance</w:t>
            </w:r>
            <w:r w:rsidRPr="00CD0111">
              <w:rPr>
                <w:rFonts w:ascii="Arial" w:hAnsi="Arial" w:cs="Arial"/>
              </w:rPr>
              <w:t xml:space="preserve"> </w:t>
            </w:r>
            <w:r w:rsidR="009B4683" w:rsidRPr="00CD0111">
              <w:rPr>
                <w:rFonts w:ascii="Arial" w:hAnsi="Arial" w:cs="Arial"/>
              </w:rPr>
              <w:t>properties</w:t>
            </w:r>
            <w:r w:rsidRPr="00CD0111">
              <w:rPr>
                <w:rFonts w:ascii="Arial" w:hAnsi="Arial" w:cs="Arial"/>
              </w:rPr>
              <w:t xml:space="preserve"> and uses </w:t>
            </w:r>
            <w:r w:rsidR="009B4683" w:rsidRPr="00CD0111">
              <w:rPr>
                <w:rFonts w:ascii="Arial" w:hAnsi="Arial" w:cs="Arial"/>
              </w:rPr>
              <w:t>result in l</w:t>
            </w:r>
            <w:r w:rsidRPr="00CD0111">
              <w:rPr>
                <w:rFonts w:ascii="Arial" w:hAnsi="Arial" w:cs="Arial"/>
              </w:rPr>
              <w:t>imited to no discharge to wastewater or to soil from the industrial site</w:t>
            </w:r>
            <w:ins w:id="0" w:author="Joy.Worden" w:date="2011-12-05T11:49:00Z">
              <w:r w:rsidR="00087BDE">
                <w:rPr>
                  <w:rFonts w:ascii="Arial" w:hAnsi="Arial" w:cs="Arial"/>
                </w:rPr>
                <w:t xml:space="preserve">? </w:t>
              </w:r>
              <w:r w:rsidR="00087BDE" w:rsidRPr="00043905">
                <w:rPr>
                  <w:rFonts w:ascii="Arial" w:hAnsi="Arial" w:cs="Arial"/>
                  <w:highlight w:val="yellow"/>
                </w:rPr>
                <w:t>(</w:t>
              </w:r>
              <w:proofErr w:type="gramStart"/>
              <w:r w:rsidR="00087BDE" w:rsidRPr="00043905">
                <w:rPr>
                  <w:rFonts w:ascii="Arial" w:hAnsi="Arial" w:cs="Arial"/>
                  <w:highlight w:val="yellow"/>
                </w:rPr>
                <w:t>from</w:t>
              </w:r>
              <w:proofErr w:type="gramEnd"/>
              <w:r w:rsidR="00087BDE" w:rsidRPr="00043905">
                <w:rPr>
                  <w:rFonts w:ascii="Arial" w:hAnsi="Arial" w:cs="Arial"/>
                  <w:highlight w:val="yellow"/>
                </w:rPr>
                <w:t xml:space="preserve"> OCs Spent process fluid discharged to wastewater.)</w:t>
              </w:r>
            </w:ins>
          </w:p>
          <w:p w14:paraId="53555A45" w14:textId="77777777" w:rsidR="004B720F" w:rsidRPr="00CD0111" w:rsidRDefault="0000204F" w:rsidP="004B720F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   </w:t>
            </w:r>
          </w:p>
        </w:tc>
      </w:tr>
    </w:tbl>
    <w:p w14:paraId="79B36126" w14:textId="77777777" w:rsidR="004B720F" w:rsidRDefault="004B720F">
      <w:pPr>
        <w:rPr>
          <w:rFonts w:ascii="Arial" w:hAnsi="Arial" w:cs="Arial"/>
        </w:rPr>
      </w:pPr>
    </w:p>
    <w:p w14:paraId="71A2F992" w14:textId="77777777" w:rsidR="003A2942" w:rsidRDefault="003A2942">
      <w:pPr>
        <w:rPr>
          <w:rFonts w:ascii="Arial" w:hAnsi="Arial" w:cs="Arial"/>
        </w:rPr>
      </w:pPr>
    </w:p>
    <w:p w14:paraId="144D3F2B" w14:textId="77777777" w:rsidR="003A2942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A2942" w:rsidRPr="00CD0111" w14:paraId="40C6831A" w14:textId="77777777" w:rsidTr="00CD0111">
        <w:tc>
          <w:tcPr>
            <w:tcW w:w="13176" w:type="dxa"/>
            <w:shd w:val="clear" w:color="auto" w:fill="F3F3F3"/>
          </w:tcPr>
          <w:p w14:paraId="727D021A" w14:textId="77777777" w:rsidR="003A2942" w:rsidRPr="00CD0111" w:rsidRDefault="003A2942" w:rsidP="003A2942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Safe Use</w:t>
            </w:r>
          </w:p>
        </w:tc>
      </w:tr>
      <w:tr w:rsidR="003A2942" w:rsidRPr="00CD0111" w14:paraId="2636343D" w14:textId="77777777" w:rsidTr="00CD0111">
        <w:trPr>
          <w:trHeight w:val="1110"/>
        </w:trPr>
        <w:tc>
          <w:tcPr>
            <w:tcW w:w="13176" w:type="dxa"/>
          </w:tcPr>
          <w:p w14:paraId="1AA04667" w14:textId="77777777" w:rsidR="003A2942" w:rsidRPr="00CD0111" w:rsidRDefault="00DD7965" w:rsidP="003A2942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Communication in SDS</w:t>
            </w:r>
          </w:p>
          <w:p w14:paraId="11B99B9D" w14:textId="77777777" w:rsidR="00F940A3" w:rsidRPr="00CD0111" w:rsidRDefault="00DD7965" w:rsidP="003A2942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CD0111">
              <w:rPr>
                <w:rFonts w:ascii="Arial" w:hAnsi="Arial" w:cs="Arial"/>
              </w:rPr>
              <w:t xml:space="preserve"> for a substance </w:t>
            </w:r>
            <w:r w:rsidR="0080289E" w:rsidRPr="00CD0111">
              <w:rPr>
                <w:rFonts w:ascii="Arial" w:hAnsi="Arial" w:cs="Arial"/>
              </w:rPr>
              <w:t>(</w:t>
            </w:r>
            <w:r w:rsidR="00831FD4" w:rsidRPr="00CD0111">
              <w:rPr>
                <w:rFonts w:ascii="Arial" w:hAnsi="Arial" w:cs="Arial"/>
              </w:rPr>
              <w:t xml:space="preserve">for industrial use of </w:t>
            </w:r>
            <w:r w:rsidR="0080289E" w:rsidRPr="00CD0111">
              <w:rPr>
                <w:rFonts w:ascii="Arial" w:hAnsi="Arial" w:cs="Arial"/>
              </w:rPr>
              <w:t>a solvent-borne processing aid)</w:t>
            </w:r>
            <w:r w:rsidR="00831FD4" w:rsidRPr="00CD0111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CD0111">
              <w:rPr>
                <w:rFonts w:ascii="Arial" w:hAnsi="Arial" w:cs="Arial"/>
              </w:rPr>
              <w:t>P</w:t>
            </w:r>
            <w:r w:rsidR="00831FD4" w:rsidRPr="00CD0111">
              <w:rPr>
                <w:rFonts w:ascii="Arial" w:hAnsi="Arial" w:cs="Arial"/>
              </w:rPr>
              <w:t>ERC and recommend</w:t>
            </w:r>
            <w:r w:rsidR="00A90E70" w:rsidRPr="00CD0111">
              <w:rPr>
                <w:rFonts w:ascii="Arial" w:hAnsi="Arial" w:cs="Arial"/>
              </w:rPr>
              <w:t>ing a</w:t>
            </w:r>
            <w:r w:rsidR="00831FD4" w:rsidRPr="00CD0111">
              <w:rPr>
                <w:rFonts w:ascii="Arial" w:hAnsi="Arial" w:cs="Arial"/>
              </w:rPr>
              <w:t xml:space="preserve"> </w:t>
            </w:r>
            <w:r w:rsidR="00A90E70" w:rsidRPr="00CD0111">
              <w:rPr>
                <w:rFonts w:ascii="Arial" w:hAnsi="Arial" w:cs="Arial"/>
              </w:rPr>
              <w:t>Required R</w:t>
            </w:r>
            <w:r w:rsidR="00B649EB" w:rsidRPr="00CD0111">
              <w:rPr>
                <w:rFonts w:ascii="Arial" w:hAnsi="Arial" w:cs="Arial"/>
              </w:rPr>
              <w:t xml:space="preserve">emoval </w:t>
            </w:r>
            <w:r w:rsidR="00A90E70" w:rsidRPr="00CD0111">
              <w:rPr>
                <w:rFonts w:ascii="Arial" w:hAnsi="Arial" w:cs="Arial"/>
              </w:rPr>
              <w:t>E</w:t>
            </w:r>
            <w:r w:rsidR="00831FD4" w:rsidRPr="00CD0111">
              <w:rPr>
                <w:rFonts w:ascii="Arial" w:hAnsi="Arial" w:cs="Arial"/>
              </w:rPr>
              <w:t xml:space="preserve">fficiency </w:t>
            </w:r>
            <w:r w:rsidR="00B649EB" w:rsidRPr="00CD0111">
              <w:rPr>
                <w:rFonts w:ascii="Arial" w:hAnsi="Arial" w:cs="Arial"/>
              </w:rPr>
              <w:t>(RRE)</w:t>
            </w:r>
            <w:r w:rsidR="00A90E70" w:rsidRPr="00CD0111">
              <w:rPr>
                <w:rFonts w:ascii="Arial" w:hAnsi="Arial" w:cs="Arial"/>
              </w:rPr>
              <w:t xml:space="preserve"> </w:t>
            </w:r>
            <w:r w:rsidR="00831FD4" w:rsidRPr="00CD0111">
              <w:rPr>
                <w:rFonts w:ascii="Arial" w:hAnsi="Arial" w:cs="Arial"/>
              </w:rPr>
              <w:t xml:space="preserve">for adequate risk reduction.  </w:t>
            </w:r>
            <w:r w:rsidR="0080289E" w:rsidRPr="00CD0111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CD0111">
              <w:rPr>
                <w:rFonts w:ascii="Arial" w:hAnsi="Arial" w:cs="Arial"/>
              </w:rPr>
              <w:t>If &gt; 0, t</w:t>
            </w:r>
            <w:r w:rsidR="00831FD4" w:rsidRPr="00CD0111">
              <w:rPr>
                <w:rFonts w:ascii="Arial" w:hAnsi="Arial" w:cs="Arial"/>
              </w:rPr>
              <w:t>h</w:t>
            </w:r>
            <w:r w:rsidR="00F940A3" w:rsidRPr="00CD0111">
              <w:rPr>
                <w:rFonts w:ascii="Arial" w:hAnsi="Arial" w:cs="Arial"/>
              </w:rPr>
              <w:t>e</w:t>
            </w:r>
            <w:r w:rsidR="00831FD4" w:rsidRPr="00CD0111">
              <w:rPr>
                <w:rFonts w:ascii="Arial" w:hAnsi="Arial" w:cs="Arial"/>
              </w:rPr>
              <w:t xml:space="preserve"> </w:t>
            </w:r>
            <w:r w:rsidR="00F940A3" w:rsidRPr="00CD0111">
              <w:rPr>
                <w:rFonts w:ascii="Arial" w:hAnsi="Arial" w:cs="Arial"/>
              </w:rPr>
              <w:t xml:space="preserve">RRE </w:t>
            </w:r>
            <w:r w:rsidR="00831FD4" w:rsidRPr="00CD0111">
              <w:rPr>
                <w:rFonts w:ascii="Arial" w:hAnsi="Arial" w:cs="Arial"/>
              </w:rPr>
              <w:t xml:space="preserve">may </w:t>
            </w:r>
            <w:r w:rsidR="00F940A3" w:rsidRPr="00CD0111">
              <w:rPr>
                <w:rFonts w:ascii="Arial" w:hAnsi="Arial" w:cs="Arial"/>
              </w:rPr>
              <w:t xml:space="preserve">be achieved via </w:t>
            </w:r>
            <w:r w:rsidR="00A90E70" w:rsidRPr="00CD0111">
              <w:rPr>
                <w:rFonts w:ascii="Arial" w:hAnsi="Arial" w:cs="Arial"/>
              </w:rPr>
              <w:t xml:space="preserve">offsite </w:t>
            </w:r>
            <w:r w:rsidR="00831FD4" w:rsidRPr="00CD0111">
              <w:rPr>
                <w:rFonts w:ascii="Arial" w:hAnsi="Arial" w:cs="Arial"/>
              </w:rPr>
              <w:t>municipal sewage treatment (</w:t>
            </w:r>
            <w:r w:rsidR="0080289E" w:rsidRPr="00CD0111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CD0111">
              <w:rPr>
                <w:rFonts w:ascii="Arial" w:hAnsi="Arial" w:cs="Arial"/>
              </w:rPr>
              <w:t>R</w:t>
            </w:r>
            <w:r w:rsidR="00831FD4" w:rsidRPr="00CD0111">
              <w:rPr>
                <w:rFonts w:ascii="Arial" w:hAnsi="Arial" w:cs="Arial"/>
              </w:rPr>
              <w:t>E</w:t>
            </w:r>
            <w:r w:rsidR="00A90E70" w:rsidRPr="00CD0111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CD0111">
              <w:rPr>
                <w:rFonts w:ascii="Arial" w:hAnsi="Arial" w:cs="Arial"/>
              </w:rPr>
              <w:t>)</w:t>
            </w:r>
            <w:r w:rsidR="00B649EB" w:rsidRPr="00CD0111">
              <w:rPr>
                <w:rFonts w:ascii="Arial" w:hAnsi="Arial" w:cs="Arial"/>
              </w:rPr>
              <w:t xml:space="preserve"> and</w:t>
            </w:r>
            <w:r w:rsidR="0080289E" w:rsidRPr="00CD0111">
              <w:rPr>
                <w:rFonts w:ascii="Arial" w:hAnsi="Arial" w:cs="Arial"/>
              </w:rPr>
              <w:t>/</w:t>
            </w:r>
            <w:r w:rsidR="00A90E70" w:rsidRPr="00CD0111">
              <w:rPr>
                <w:rFonts w:ascii="Arial" w:hAnsi="Arial" w:cs="Arial"/>
              </w:rPr>
              <w:t>or onsite emission controls</w:t>
            </w:r>
            <w:r w:rsidR="00831FD4" w:rsidRPr="00CD0111">
              <w:rPr>
                <w:rFonts w:ascii="Arial" w:hAnsi="Arial" w:cs="Arial"/>
              </w:rPr>
              <w:t xml:space="preserve"> (</w:t>
            </w:r>
            <w:r w:rsidR="0080289E" w:rsidRPr="00CD0111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CD0111">
              <w:rPr>
                <w:rFonts w:ascii="Arial" w:hAnsi="Arial" w:cs="Arial"/>
              </w:rPr>
              <w:t>R</w:t>
            </w:r>
            <w:r w:rsidR="00831FD4" w:rsidRPr="00CD0111">
              <w:rPr>
                <w:rFonts w:ascii="Arial" w:hAnsi="Arial" w:cs="Arial"/>
              </w:rPr>
              <w:t>E</w:t>
            </w:r>
            <w:r w:rsidR="00831FD4" w:rsidRPr="00CD0111">
              <w:rPr>
                <w:rFonts w:ascii="Arial" w:hAnsi="Arial" w:cs="Arial"/>
                <w:vertAlign w:val="subscript"/>
              </w:rPr>
              <w:t>Onsite</w:t>
            </w:r>
            <w:proofErr w:type="spellEnd"/>
            <w:r w:rsidR="00F940A3" w:rsidRPr="00CD0111">
              <w:rPr>
                <w:rFonts w:ascii="Arial" w:hAnsi="Arial" w:cs="Arial"/>
              </w:rPr>
              <w:t>).</w:t>
            </w:r>
            <w:r w:rsidR="00682BBB" w:rsidRPr="00CD0111">
              <w:rPr>
                <w:rFonts w:ascii="Arial" w:hAnsi="Arial" w:cs="Arial"/>
              </w:rPr>
              <w:t xml:space="preserve">  M</w:t>
            </w:r>
            <w:r w:rsidR="00F940A3" w:rsidRPr="00CD0111">
              <w:rPr>
                <w:rFonts w:ascii="Arial" w:hAnsi="Arial" w:cs="Arial"/>
              </w:rPr>
              <w:t xml:space="preserve">ultiple onsite emission reduction technologies can </w:t>
            </w:r>
            <w:r w:rsidR="00AD095B" w:rsidRPr="00CD0111">
              <w:rPr>
                <w:rFonts w:ascii="Arial" w:hAnsi="Arial" w:cs="Arial"/>
              </w:rPr>
              <w:t xml:space="preserve">also </w:t>
            </w:r>
            <w:r w:rsidR="00F940A3" w:rsidRPr="00CD0111">
              <w:rPr>
                <w:rFonts w:ascii="Arial" w:hAnsi="Arial" w:cs="Arial"/>
              </w:rPr>
              <w:t>be considered</w:t>
            </w:r>
            <w:r w:rsidR="00682BBB" w:rsidRPr="00CD0111">
              <w:rPr>
                <w:rFonts w:ascii="Arial" w:hAnsi="Arial" w:cs="Arial"/>
              </w:rPr>
              <w:t xml:space="preserve">, if </w:t>
            </w:r>
            <w:r w:rsidR="001E1F61" w:rsidRPr="00CD0111">
              <w:rPr>
                <w:rFonts w:ascii="Arial" w:hAnsi="Arial" w:cs="Arial"/>
              </w:rPr>
              <w:t xml:space="preserve">necessary and </w:t>
            </w:r>
            <w:r w:rsidR="00682BBB" w:rsidRPr="00CD0111">
              <w:rPr>
                <w:rFonts w:ascii="Arial" w:hAnsi="Arial" w:cs="Arial"/>
              </w:rPr>
              <w:t>applicable</w:t>
            </w:r>
            <w:r w:rsidR="00F940A3" w:rsidRPr="00CD0111">
              <w:rPr>
                <w:rFonts w:ascii="Arial" w:hAnsi="Arial" w:cs="Arial"/>
              </w:rPr>
              <w:t xml:space="preserve"> (e.g., </w:t>
            </w:r>
            <w:r w:rsidR="00682BBB" w:rsidRPr="00CD0111">
              <w:rPr>
                <w:rFonts w:ascii="Arial" w:hAnsi="Arial" w:cs="Arial"/>
              </w:rPr>
              <w:t>R</w:t>
            </w:r>
            <w:r w:rsidR="00F940A3" w:rsidRPr="00CD0111">
              <w:rPr>
                <w:rFonts w:ascii="Arial" w:hAnsi="Arial" w:cs="Arial"/>
              </w:rPr>
              <w:t>E</w:t>
            </w:r>
            <w:r w:rsidR="00F940A3" w:rsidRPr="00CD0111">
              <w:rPr>
                <w:rFonts w:ascii="Arial" w:hAnsi="Arial" w:cs="Arial"/>
                <w:vertAlign w:val="subscript"/>
              </w:rPr>
              <w:t>Onsite</w:t>
            </w:r>
            <w:r w:rsidR="00F940A3" w:rsidRPr="00CD0111">
              <w:rPr>
                <w:rFonts w:ascii="Arial" w:hAnsi="Arial" w:cs="Arial"/>
              </w:rPr>
              <w:t xml:space="preserve"> = 1 – [(1 – </w:t>
            </w:r>
            <w:r w:rsidR="00682BBB" w:rsidRPr="00CD0111">
              <w:rPr>
                <w:rFonts w:ascii="Arial" w:hAnsi="Arial" w:cs="Arial"/>
              </w:rPr>
              <w:t>R</w:t>
            </w:r>
            <w:r w:rsidR="00F940A3" w:rsidRPr="00CD0111">
              <w:rPr>
                <w:rFonts w:ascii="Arial" w:hAnsi="Arial" w:cs="Arial"/>
              </w:rPr>
              <w:t>E</w:t>
            </w:r>
            <w:r w:rsidR="00F940A3" w:rsidRPr="00CD0111">
              <w:rPr>
                <w:rFonts w:ascii="Arial" w:hAnsi="Arial" w:cs="Arial"/>
                <w:vertAlign w:val="subscript"/>
              </w:rPr>
              <w:t>Onsite, 1</w:t>
            </w:r>
            <w:r w:rsidR="00F940A3" w:rsidRPr="00CD0111">
              <w:rPr>
                <w:rFonts w:ascii="Arial" w:hAnsi="Arial" w:cs="Arial"/>
              </w:rPr>
              <w:t xml:space="preserve">) x (1 – </w:t>
            </w:r>
            <w:r w:rsidR="00682BBB" w:rsidRPr="00CD0111">
              <w:rPr>
                <w:rFonts w:ascii="Arial" w:hAnsi="Arial" w:cs="Arial"/>
              </w:rPr>
              <w:t>R</w:t>
            </w:r>
            <w:r w:rsidR="00F940A3" w:rsidRPr="00CD0111">
              <w:rPr>
                <w:rFonts w:ascii="Arial" w:hAnsi="Arial" w:cs="Arial"/>
              </w:rPr>
              <w:t>E</w:t>
            </w:r>
            <w:r w:rsidR="00F940A3" w:rsidRPr="00CD0111">
              <w:rPr>
                <w:rFonts w:ascii="Arial" w:hAnsi="Arial" w:cs="Arial"/>
                <w:vertAlign w:val="subscript"/>
              </w:rPr>
              <w:t>Onsite, 2</w:t>
            </w:r>
            <w:r w:rsidR="00F940A3" w:rsidRPr="00CD0111">
              <w:rPr>
                <w:rFonts w:ascii="Arial" w:hAnsi="Arial" w:cs="Arial"/>
              </w:rPr>
              <w:t xml:space="preserve">) x etc.], where </w:t>
            </w:r>
            <w:r w:rsidR="00682BBB" w:rsidRPr="00CD0111">
              <w:rPr>
                <w:rFonts w:ascii="Arial" w:hAnsi="Arial" w:cs="Arial"/>
              </w:rPr>
              <w:t>R</w:t>
            </w:r>
            <w:r w:rsidR="00F940A3" w:rsidRPr="00CD0111">
              <w:rPr>
                <w:rFonts w:ascii="Arial" w:hAnsi="Arial" w:cs="Arial"/>
              </w:rPr>
              <w:t>E</w:t>
            </w:r>
            <w:r w:rsidR="00F940A3" w:rsidRPr="00CD0111">
              <w:rPr>
                <w:rFonts w:ascii="Arial" w:hAnsi="Arial" w:cs="Arial"/>
                <w:vertAlign w:val="subscript"/>
              </w:rPr>
              <w:t xml:space="preserve">Onsite, </w:t>
            </w:r>
            <w:r w:rsidR="00F940A3" w:rsidRPr="00CD0111">
              <w:rPr>
                <w:rFonts w:ascii="Arial" w:hAnsi="Arial" w:cs="Arial"/>
                <w:i/>
                <w:vertAlign w:val="subscript"/>
              </w:rPr>
              <w:t>n</w:t>
            </w:r>
            <w:r w:rsidR="00F940A3" w:rsidRPr="00CD0111">
              <w:rPr>
                <w:rFonts w:ascii="Arial" w:hAnsi="Arial" w:cs="Arial"/>
              </w:rPr>
              <w:t xml:space="preserve"> represent</w:t>
            </w:r>
            <w:r w:rsidR="001E1F61" w:rsidRPr="00CD0111">
              <w:rPr>
                <w:rFonts w:ascii="Arial" w:hAnsi="Arial" w:cs="Arial"/>
              </w:rPr>
              <w:t>s</w:t>
            </w:r>
            <w:r w:rsidR="00F940A3" w:rsidRPr="00CD0111">
              <w:rPr>
                <w:rFonts w:ascii="Arial" w:hAnsi="Arial" w:cs="Arial"/>
              </w:rPr>
              <w:t xml:space="preserve"> the</w:t>
            </w:r>
            <w:r w:rsidR="001E1F61" w:rsidRPr="00CD0111">
              <w:rPr>
                <w:rFonts w:ascii="Arial" w:hAnsi="Arial" w:cs="Arial"/>
              </w:rPr>
              <w:t xml:space="preserve"> </w:t>
            </w:r>
            <w:r w:rsidR="0080289E" w:rsidRPr="00CD0111">
              <w:rPr>
                <w:rFonts w:ascii="Arial" w:hAnsi="Arial" w:cs="Arial"/>
              </w:rPr>
              <w:t>substanc</w:t>
            </w:r>
            <w:r w:rsidR="009175E9" w:rsidRPr="00CD0111">
              <w:rPr>
                <w:rFonts w:ascii="Arial" w:hAnsi="Arial" w:cs="Arial"/>
              </w:rPr>
              <w:t>e</w:t>
            </w:r>
            <w:r w:rsidR="0080289E" w:rsidRPr="00CD0111">
              <w:rPr>
                <w:rFonts w:ascii="Arial" w:hAnsi="Arial" w:cs="Arial"/>
              </w:rPr>
              <w:t xml:space="preserve"> </w:t>
            </w:r>
            <w:r w:rsidR="001E1F61" w:rsidRPr="00CD0111">
              <w:rPr>
                <w:rFonts w:ascii="Arial" w:hAnsi="Arial" w:cs="Arial"/>
              </w:rPr>
              <w:t>removal efficiency for each on</w:t>
            </w:r>
            <w:r w:rsidR="00F940A3" w:rsidRPr="00CD0111">
              <w:rPr>
                <w:rFonts w:ascii="Arial" w:hAnsi="Arial" w:cs="Arial"/>
              </w:rPr>
              <w:t>site emission reduction technology).</w:t>
            </w:r>
            <w:r w:rsidR="00B0445A" w:rsidRPr="00CD0111">
              <w:rPr>
                <w:rFonts w:ascii="Arial" w:hAnsi="Arial" w:cs="Arial"/>
              </w:rPr>
              <w:t xml:space="preserve">  For direct</w:t>
            </w:r>
            <w:r w:rsidR="00AA433F" w:rsidRPr="00CD0111">
              <w:rPr>
                <w:rFonts w:ascii="Arial" w:hAnsi="Arial" w:cs="Arial"/>
              </w:rPr>
              <w:t xml:space="preserve"> comparison to the RRE, a</w:t>
            </w:r>
            <w:r w:rsidR="000571BE" w:rsidRPr="00CD0111">
              <w:rPr>
                <w:rFonts w:ascii="Arial" w:hAnsi="Arial" w:cs="Arial"/>
              </w:rPr>
              <w:t xml:space="preserve"> total</w:t>
            </w:r>
            <w:r w:rsidR="00AA433F" w:rsidRPr="00CD0111">
              <w:rPr>
                <w:rFonts w:ascii="Arial" w:hAnsi="Arial" w:cs="Arial"/>
              </w:rPr>
              <w:t xml:space="preserve"> substance</w:t>
            </w:r>
            <w:r w:rsidR="00B0445A" w:rsidRPr="00CD0111">
              <w:rPr>
                <w:rFonts w:ascii="Arial" w:hAnsi="Arial" w:cs="Arial"/>
              </w:rPr>
              <w:t xml:space="preserve"> emission reduction efficiency </w:t>
            </w:r>
            <w:r w:rsidR="00682BBB" w:rsidRPr="00CD0111">
              <w:rPr>
                <w:rFonts w:ascii="Arial" w:hAnsi="Arial" w:cs="Arial"/>
              </w:rPr>
              <w:t>(</w:t>
            </w:r>
            <w:proofErr w:type="spellStart"/>
            <w:r w:rsidR="00682BBB" w:rsidRPr="00CD0111">
              <w:rPr>
                <w:rFonts w:ascii="Arial" w:hAnsi="Arial" w:cs="Arial"/>
              </w:rPr>
              <w:t>RE</w:t>
            </w:r>
            <w:r w:rsidR="00682BBB" w:rsidRPr="00CD0111">
              <w:rPr>
                <w:rFonts w:ascii="Arial" w:hAnsi="Arial" w:cs="Arial"/>
                <w:vertAlign w:val="subscript"/>
              </w:rPr>
              <w:t>Total</w:t>
            </w:r>
            <w:proofErr w:type="spellEnd"/>
            <w:r w:rsidR="00682BBB" w:rsidRPr="00CD0111">
              <w:rPr>
                <w:rFonts w:ascii="Arial" w:hAnsi="Arial" w:cs="Arial"/>
              </w:rPr>
              <w:t xml:space="preserve">) </w:t>
            </w:r>
            <w:r w:rsidR="000571BE" w:rsidRPr="00CD0111">
              <w:rPr>
                <w:rFonts w:ascii="Arial" w:hAnsi="Arial" w:cs="Arial"/>
              </w:rPr>
              <w:t>is</w:t>
            </w:r>
            <w:r w:rsidR="00B0445A" w:rsidRPr="00CD0111">
              <w:rPr>
                <w:rFonts w:ascii="Arial" w:hAnsi="Arial" w:cs="Arial"/>
              </w:rPr>
              <w:t xml:space="preserve"> calculated (</w:t>
            </w:r>
            <w:proofErr w:type="spellStart"/>
            <w:r w:rsidR="00682BBB" w:rsidRPr="00CD0111">
              <w:rPr>
                <w:rFonts w:ascii="Arial" w:hAnsi="Arial" w:cs="Arial"/>
              </w:rPr>
              <w:t>R</w:t>
            </w:r>
            <w:r w:rsidR="00B0445A" w:rsidRPr="00CD0111">
              <w:rPr>
                <w:rFonts w:ascii="Arial" w:hAnsi="Arial" w:cs="Arial"/>
              </w:rPr>
              <w:t>E</w:t>
            </w:r>
            <w:r w:rsidR="00B0445A" w:rsidRPr="00CD0111">
              <w:rPr>
                <w:rFonts w:ascii="Arial" w:hAnsi="Arial" w:cs="Arial"/>
                <w:vertAlign w:val="subscript"/>
              </w:rPr>
              <w:t>Total</w:t>
            </w:r>
            <w:proofErr w:type="spellEnd"/>
            <w:r w:rsidR="00B0445A" w:rsidRPr="00CD0111">
              <w:rPr>
                <w:rFonts w:ascii="Arial" w:hAnsi="Arial" w:cs="Arial"/>
              </w:rPr>
              <w:t xml:space="preserve"> = 1 – [(1 – </w:t>
            </w:r>
            <w:proofErr w:type="spellStart"/>
            <w:r w:rsidR="00A220F5" w:rsidRPr="00CD0111">
              <w:rPr>
                <w:rFonts w:ascii="Arial" w:hAnsi="Arial" w:cs="Arial"/>
              </w:rPr>
              <w:t>R</w:t>
            </w:r>
            <w:r w:rsidR="00B0445A" w:rsidRPr="00CD0111">
              <w:rPr>
                <w:rFonts w:ascii="Arial" w:hAnsi="Arial" w:cs="Arial"/>
              </w:rPr>
              <w:t>E</w:t>
            </w:r>
            <w:r w:rsidR="00682BBB" w:rsidRPr="00CD0111">
              <w:rPr>
                <w:rFonts w:ascii="Arial" w:hAnsi="Arial" w:cs="Arial"/>
                <w:vertAlign w:val="subscript"/>
              </w:rPr>
              <w:t>O</w:t>
            </w:r>
            <w:r w:rsidR="009C3C2D" w:rsidRPr="00CD0111">
              <w:rPr>
                <w:rFonts w:ascii="Arial" w:hAnsi="Arial" w:cs="Arial"/>
                <w:vertAlign w:val="subscript"/>
              </w:rPr>
              <w:t>n</w:t>
            </w:r>
            <w:r w:rsidR="00682BBB" w:rsidRPr="00CD0111">
              <w:rPr>
                <w:rFonts w:ascii="Arial" w:hAnsi="Arial" w:cs="Arial"/>
                <w:vertAlign w:val="subscript"/>
              </w:rPr>
              <w:t>site</w:t>
            </w:r>
            <w:proofErr w:type="spellEnd"/>
            <w:r w:rsidR="00B0445A" w:rsidRPr="00CD0111">
              <w:rPr>
                <w:rFonts w:ascii="Arial" w:hAnsi="Arial" w:cs="Arial"/>
              </w:rPr>
              <w:t xml:space="preserve">) x (1 – </w:t>
            </w:r>
            <w:proofErr w:type="spellStart"/>
            <w:r w:rsidR="00A220F5" w:rsidRPr="00CD0111">
              <w:rPr>
                <w:rFonts w:ascii="Arial" w:hAnsi="Arial" w:cs="Arial"/>
              </w:rPr>
              <w:t>R</w:t>
            </w:r>
            <w:r w:rsidR="00B0445A" w:rsidRPr="00CD0111">
              <w:rPr>
                <w:rFonts w:ascii="Arial" w:hAnsi="Arial" w:cs="Arial"/>
              </w:rPr>
              <w:t>E</w:t>
            </w:r>
            <w:r w:rsidR="00682BBB" w:rsidRPr="00CD0111">
              <w:rPr>
                <w:rFonts w:ascii="Arial" w:hAnsi="Arial" w:cs="Arial"/>
                <w:vertAlign w:val="subscript"/>
              </w:rPr>
              <w:t>O</w:t>
            </w:r>
            <w:r w:rsidR="009C3C2D" w:rsidRPr="00CD0111">
              <w:rPr>
                <w:rFonts w:ascii="Arial" w:hAnsi="Arial" w:cs="Arial"/>
                <w:vertAlign w:val="subscript"/>
              </w:rPr>
              <w:t>ff</w:t>
            </w:r>
            <w:r w:rsidR="00B0445A" w:rsidRPr="00CD0111">
              <w:rPr>
                <w:rFonts w:ascii="Arial" w:hAnsi="Arial" w:cs="Arial"/>
                <w:vertAlign w:val="subscript"/>
              </w:rPr>
              <w:t>site</w:t>
            </w:r>
            <w:proofErr w:type="spellEnd"/>
            <w:r w:rsidR="00B0445A" w:rsidRPr="00CD0111">
              <w:rPr>
                <w:rFonts w:ascii="Arial" w:hAnsi="Arial" w:cs="Arial"/>
              </w:rPr>
              <w:t>)].</w:t>
            </w:r>
            <w:r w:rsidR="00516A69" w:rsidRPr="00CD0111">
              <w:rPr>
                <w:rFonts w:ascii="Arial" w:hAnsi="Arial" w:cs="Arial"/>
              </w:rPr>
              <w:t xml:space="preserve">  An </w:t>
            </w:r>
            <w:proofErr w:type="spellStart"/>
            <w:r w:rsidR="00516A69" w:rsidRPr="00CD0111">
              <w:rPr>
                <w:rFonts w:ascii="Arial" w:hAnsi="Arial" w:cs="Arial"/>
              </w:rPr>
              <w:t>RE</w:t>
            </w:r>
            <w:r w:rsidR="00516A69" w:rsidRPr="00CD0111">
              <w:rPr>
                <w:rFonts w:ascii="Arial" w:hAnsi="Arial" w:cs="Arial"/>
                <w:vertAlign w:val="subscript"/>
              </w:rPr>
              <w:t>Total</w:t>
            </w:r>
            <w:proofErr w:type="spellEnd"/>
            <w:r w:rsidR="00516A69" w:rsidRPr="00CD0111">
              <w:rPr>
                <w:rFonts w:ascii="Arial" w:hAnsi="Arial" w:cs="Arial"/>
              </w:rPr>
              <w:t xml:space="preserve"> &lt; RRE is indicative of the safe use of a substance. </w:t>
            </w:r>
          </w:p>
          <w:p w14:paraId="1893805F" w14:textId="77777777" w:rsidR="00DD7965" w:rsidRPr="00CD0111" w:rsidRDefault="00682BBB" w:rsidP="003A2942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CD0111">
              <w:rPr>
                <w:rFonts w:ascii="Arial" w:hAnsi="Arial" w:cs="Arial"/>
              </w:rPr>
              <w:t>,</w:t>
            </w:r>
            <w:r w:rsidRPr="00CD0111">
              <w:rPr>
                <w:rFonts w:ascii="Arial" w:hAnsi="Arial" w:cs="Arial"/>
              </w:rPr>
              <w:t xml:space="preserve"> are</w:t>
            </w:r>
            <w:r w:rsidR="00831FD4" w:rsidRPr="00CD0111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CD0111">
              <w:rPr>
                <w:rFonts w:ascii="Arial" w:hAnsi="Arial" w:cs="Arial"/>
              </w:rPr>
              <w:t>P</w:t>
            </w:r>
            <w:r w:rsidR="00831FD4" w:rsidRPr="00CD0111">
              <w:rPr>
                <w:rFonts w:ascii="Arial" w:hAnsi="Arial" w:cs="Arial"/>
              </w:rPr>
              <w:t>ERC ‘</w:t>
            </w:r>
            <w:r w:rsidR="00396D85" w:rsidRPr="00CD0111">
              <w:rPr>
                <w:rFonts w:ascii="Arial" w:hAnsi="Arial" w:cs="Arial"/>
              </w:rPr>
              <w:t>Metal working fluids / rolling oils</w:t>
            </w:r>
            <w:r w:rsidR="00831FD4" w:rsidRPr="00CD0111">
              <w:rPr>
                <w:rFonts w:ascii="Arial" w:hAnsi="Arial" w:cs="Arial"/>
              </w:rPr>
              <w:t xml:space="preserve"> – industrial (solvent-borne)’ are implicitly refe</w:t>
            </w:r>
            <w:r w:rsidR="0091652A" w:rsidRPr="00CD0111">
              <w:rPr>
                <w:rFonts w:ascii="Arial" w:hAnsi="Arial" w:cs="Arial"/>
              </w:rPr>
              <w:t>rred to via the reference to this</w:t>
            </w:r>
            <w:r w:rsidR="00831FD4" w:rsidRPr="00CD0111">
              <w:rPr>
                <w:rFonts w:ascii="Arial" w:hAnsi="Arial" w:cs="Arial"/>
              </w:rPr>
              <w:t xml:space="preserve"> S</w:t>
            </w:r>
            <w:r w:rsidR="00720BC1" w:rsidRPr="00CD0111">
              <w:rPr>
                <w:rFonts w:ascii="Arial" w:hAnsi="Arial" w:cs="Arial"/>
              </w:rPr>
              <w:t>P</w:t>
            </w:r>
            <w:r w:rsidR="00831FD4" w:rsidRPr="00CD0111">
              <w:rPr>
                <w:rFonts w:ascii="Arial" w:hAnsi="Arial" w:cs="Arial"/>
              </w:rPr>
              <w:t>ERC.</w:t>
            </w:r>
          </w:p>
          <w:p w14:paraId="6DB08809" w14:textId="77777777" w:rsidR="00DD7965" w:rsidRPr="00CD0111" w:rsidRDefault="00DD7965" w:rsidP="003A2942">
            <w:pPr>
              <w:rPr>
                <w:rFonts w:ascii="Arial" w:hAnsi="Arial" w:cs="Arial"/>
              </w:rPr>
            </w:pPr>
          </w:p>
          <w:p w14:paraId="285FC512" w14:textId="77777777" w:rsidR="00DD7965" w:rsidRPr="00CD0111" w:rsidRDefault="00DD7965" w:rsidP="003A2942">
            <w:pPr>
              <w:rPr>
                <w:rFonts w:ascii="Arial" w:hAnsi="Arial" w:cs="Arial"/>
                <w:b/>
              </w:rPr>
            </w:pPr>
            <w:r w:rsidRPr="00CD0111">
              <w:rPr>
                <w:rFonts w:ascii="Arial" w:hAnsi="Arial" w:cs="Arial"/>
                <w:b/>
              </w:rPr>
              <w:t>Scaling</w:t>
            </w:r>
          </w:p>
          <w:p w14:paraId="7D180A7E" w14:textId="77777777" w:rsidR="00AD095B" w:rsidRPr="00CD0111" w:rsidRDefault="00AD095B" w:rsidP="003A2942">
            <w:pPr>
              <w:rPr>
                <w:rFonts w:ascii="Arial" w:hAnsi="Arial" w:cs="Arial"/>
                <w:i/>
                <w:u w:val="single"/>
              </w:rPr>
            </w:pPr>
            <w:r w:rsidRPr="00CD0111">
              <w:rPr>
                <w:rFonts w:ascii="Arial" w:hAnsi="Arial" w:cs="Arial"/>
                <w:i/>
                <w:u w:val="single"/>
              </w:rPr>
              <w:t>Wastewater</w:t>
            </w:r>
          </w:p>
          <w:p w14:paraId="1E578481" w14:textId="77777777" w:rsidR="00DD7965" w:rsidRPr="00CD0111" w:rsidRDefault="00DD7965" w:rsidP="003A2942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The users of solvent-borne processing aids</w:t>
            </w:r>
            <w:r w:rsidR="00831FD4" w:rsidRPr="00CD0111">
              <w:rPr>
                <w:rFonts w:ascii="Arial" w:hAnsi="Arial" w:cs="Arial"/>
              </w:rPr>
              <w:t xml:space="preserve"> </w:t>
            </w:r>
            <w:r w:rsidR="009C3C2D" w:rsidRPr="00CD0111">
              <w:rPr>
                <w:rFonts w:ascii="Arial" w:hAnsi="Arial" w:cs="Arial"/>
              </w:rPr>
              <w:t>are responsible for evaluating</w:t>
            </w:r>
            <w:r w:rsidR="00831FD4" w:rsidRPr="00CD0111">
              <w:rPr>
                <w:rFonts w:ascii="Arial" w:hAnsi="Arial" w:cs="Arial"/>
              </w:rPr>
              <w:t xml:space="preserve"> </w:t>
            </w:r>
            <w:r w:rsidR="009C3C2D" w:rsidRPr="00CD0111">
              <w:rPr>
                <w:rFonts w:ascii="Arial" w:hAnsi="Arial" w:cs="Arial"/>
              </w:rPr>
              <w:t xml:space="preserve">the compliance of </w:t>
            </w:r>
            <w:r w:rsidR="00831FD4" w:rsidRPr="00CD0111">
              <w:rPr>
                <w:rFonts w:ascii="Arial" w:hAnsi="Arial" w:cs="Arial"/>
              </w:rPr>
              <w:t xml:space="preserve">their specific situations with the registrant’s information.  To that end, the users need to know their </w:t>
            </w:r>
            <w:r w:rsidR="009C3C2D" w:rsidRPr="00CD0111">
              <w:rPr>
                <w:rFonts w:ascii="Arial" w:hAnsi="Arial" w:cs="Arial"/>
              </w:rPr>
              <w:t>site-specific</w:t>
            </w:r>
            <w:r w:rsidR="00831FD4" w:rsidRPr="00CD0111">
              <w:rPr>
                <w:rFonts w:ascii="Arial" w:hAnsi="Arial" w:cs="Arial"/>
              </w:rPr>
              <w:t xml:space="preserve"> substance use rate (</w:t>
            </w:r>
            <w:proofErr w:type="spellStart"/>
            <w:r w:rsidR="00720BC1" w:rsidRPr="00CD0111">
              <w:rPr>
                <w:rFonts w:ascii="Arial" w:hAnsi="Arial" w:cs="Arial"/>
              </w:rPr>
              <w:t>M</w:t>
            </w:r>
            <w:r w:rsidR="00831FD4" w:rsidRPr="00CD0111">
              <w:rPr>
                <w:rFonts w:ascii="Arial" w:hAnsi="Arial" w:cs="Arial"/>
                <w:vertAlign w:val="subscript"/>
              </w:rPr>
              <w:t>Site</w:t>
            </w:r>
            <w:proofErr w:type="spellEnd"/>
            <w:r w:rsidR="00AD095B" w:rsidRPr="00CD0111">
              <w:rPr>
                <w:rFonts w:ascii="Arial" w:hAnsi="Arial" w:cs="Arial"/>
              </w:rPr>
              <w:t>) and</w:t>
            </w:r>
            <w:r w:rsidR="00831FD4" w:rsidRPr="00CD0111">
              <w:rPr>
                <w:rFonts w:ascii="Arial" w:hAnsi="Arial" w:cs="Arial"/>
              </w:rPr>
              <w:t xml:space="preserve"> </w:t>
            </w:r>
            <w:r w:rsidR="00AD095B" w:rsidRPr="00CD0111">
              <w:rPr>
                <w:rFonts w:ascii="Arial" w:hAnsi="Arial" w:cs="Arial"/>
              </w:rPr>
              <w:t>days emitting</w:t>
            </w:r>
            <w:r w:rsidR="009C3C2D" w:rsidRPr="00CD0111">
              <w:rPr>
                <w:rFonts w:ascii="Arial" w:hAnsi="Arial" w:cs="Arial"/>
              </w:rPr>
              <w:t xml:space="preserve"> (</w:t>
            </w:r>
            <w:proofErr w:type="spellStart"/>
            <w:r w:rsidR="009C3C2D" w:rsidRPr="00CD0111">
              <w:rPr>
                <w:rFonts w:ascii="Arial" w:hAnsi="Arial" w:cs="Arial"/>
              </w:rPr>
              <w:t>T</w:t>
            </w:r>
            <w:r w:rsidR="009C3C2D" w:rsidRPr="00CD0111">
              <w:rPr>
                <w:rFonts w:ascii="Arial" w:hAnsi="Arial" w:cs="Arial"/>
                <w:vertAlign w:val="subscript"/>
              </w:rPr>
              <w:t>Emission</w:t>
            </w:r>
            <w:proofErr w:type="spellEnd"/>
            <w:r w:rsidR="009C3C2D" w:rsidRPr="00CD0111">
              <w:rPr>
                <w:rFonts w:ascii="Arial" w:hAnsi="Arial" w:cs="Arial"/>
                <w:vertAlign w:val="subscript"/>
              </w:rPr>
              <w:t>, Site</w:t>
            </w:r>
            <w:r w:rsidR="00C724DD" w:rsidRPr="00CD0111">
              <w:rPr>
                <w:rFonts w:ascii="Arial" w:hAnsi="Arial" w:cs="Arial"/>
              </w:rPr>
              <w:t>)</w:t>
            </w:r>
            <w:r w:rsidR="00AD095B" w:rsidRPr="00CD0111">
              <w:rPr>
                <w:rFonts w:ascii="Arial" w:hAnsi="Arial" w:cs="Arial"/>
              </w:rPr>
              <w:t xml:space="preserve">, </w:t>
            </w:r>
            <w:r w:rsidR="009C3C2D" w:rsidRPr="00CD0111">
              <w:rPr>
                <w:rFonts w:ascii="Arial" w:hAnsi="Arial" w:cs="Arial"/>
              </w:rPr>
              <w:t>on</w:t>
            </w:r>
            <w:r w:rsidR="00831FD4" w:rsidRPr="00CD0111">
              <w:rPr>
                <w:rFonts w:ascii="Arial" w:hAnsi="Arial" w:cs="Arial"/>
              </w:rPr>
              <w:t>s</w:t>
            </w:r>
            <w:r w:rsidR="00295CE2" w:rsidRPr="00CD0111">
              <w:rPr>
                <w:rFonts w:ascii="Arial" w:hAnsi="Arial" w:cs="Arial"/>
              </w:rPr>
              <w:t>ite</w:t>
            </w:r>
            <w:r w:rsidR="009C3C2D" w:rsidRPr="00CD0111">
              <w:rPr>
                <w:rFonts w:ascii="Arial" w:hAnsi="Arial" w:cs="Arial"/>
              </w:rPr>
              <w:t xml:space="preserve"> and offsite</w:t>
            </w:r>
            <w:r w:rsidR="00295CE2" w:rsidRPr="00CD0111">
              <w:rPr>
                <w:rFonts w:ascii="Arial" w:hAnsi="Arial" w:cs="Arial"/>
              </w:rPr>
              <w:t xml:space="preserve"> emission </w:t>
            </w:r>
            <w:r w:rsidR="009C3C2D" w:rsidRPr="00CD0111">
              <w:rPr>
                <w:rFonts w:ascii="Arial" w:hAnsi="Arial" w:cs="Arial"/>
              </w:rPr>
              <w:t>controls and subsequent</w:t>
            </w:r>
            <w:r w:rsidR="00831FD4" w:rsidRPr="00CD0111">
              <w:rPr>
                <w:rFonts w:ascii="Arial" w:hAnsi="Arial" w:cs="Arial"/>
              </w:rPr>
              <w:t xml:space="preserve"> </w:t>
            </w:r>
            <w:r w:rsidR="00295CE2" w:rsidRPr="00CD0111">
              <w:rPr>
                <w:rFonts w:ascii="Arial" w:hAnsi="Arial" w:cs="Arial"/>
              </w:rPr>
              <w:t xml:space="preserve">total </w:t>
            </w:r>
            <w:r w:rsidR="009C3C2D" w:rsidRPr="00CD0111">
              <w:rPr>
                <w:rFonts w:ascii="Arial" w:hAnsi="Arial" w:cs="Arial"/>
              </w:rPr>
              <w:t>substance</w:t>
            </w:r>
            <w:r w:rsidR="00295CE2" w:rsidRPr="00CD0111">
              <w:rPr>
                <w:rFonts w:ascii="Arial" w:hAnsi="Arial" w:cs="Arial"/>
              </w:rPr>
              <w:t xml:space="preserve"> emission reduction efficiency (</w:t>
            </w:r>
            <w:proofErr w:type="spellStart"/>
            <w:r w:rsidR="009C3C2D" w:rsidRPr="00CD0111">
              <w:rPr>
                <w:rFonts w:ascii="Arial" w:hAnsi="Arial" w:cs="Arial"/>
              </w:rPr>
              <w:t>R</w:t>
            </w:r>
            <w:r w:rsidR="00295CE2" w:rsidRPr="00CD0111">
              <w:rPr>
                <w:rFonts w:ascii="Arial" w:hAnsi="Arial" w:cs="Arial"/>
              </w:rPr>
              <w:t>E</w:t>
            </w:r>
            <w:r w:rsidR="00295CE2" w:rsidRPr="00CD0111">
              <w:rPr>
                <w:rFonts w:ascii="Arial" w:hAnsi="Arial" w:cs="Arial"/>
                <w:vertAlign w:val="subscript"/>
              </w:rPr>
              <w:t>Total</w:t>
            </w:r>
            <w:proofErr w:type="spellEnd"/>
            <w:r w:rsidR="00295CE2" w:rsidRPr="00CD0111">
              <w:rPr>
                <w:rFonts w:ascii="Arial" w:hAnsi="Arial" w:cs="Arial"/>
                <w:vertAlign w:val="subscript"/>
              </w:rPr>
              <w:t xml:space="preserve">, Site </w:t>
            </w:r>
            <w:r w:rsidR="00295CE2" w:rsidRPr="00CD0111">
              <w:rPr>
                <w:rFonts w:ascii="Arial" w:hAnsi="Arial" w:cs="Arial"/>
              </w:rPr>
              <w:t xml:space="preserve">= 1 – [(1 – </w:t>
            </w:r>
            <w:proofErr w:type="spellStart"/>
            <w:r w:rsidR="009C3C2D" w:rsidRPr="00CD0111">
              <w:rPr>
                <w:rFonts w:ascii="Arial" w:hAnsi="Arial" w:cs="Arial"/>
              </w:rPr>
              <w:t>R</w:t>
            </w:r>
            <w:r w:rsidR="00295CE2" w:rsidRPr="00CD0111">
              <w:rPr>
                <w:rFonts w:ascii="Arial" w:hAnsi="Arial" w:cs="Arial"/>
              </w:rPr>
              <w:t>E</w:t>
            </w:r>
            <w:r w:rsidR="009C3C2D" w:rsidRPr="00CD0111">
              <w:rPr>
                <w:rFonts w:ascii="Arial" w:hAnsi="Arial" w:cs="Arial"/>
                <w:vertAlign w:val="subscript"/>
              </w:rPr>
              <w:t>Onsi</w:t>
            </w:r>
            <w:r w:rsidR="00295CE2" w:rsidRPr="00CD0111">
              <w:rPr>
                <w:rFonts w:ascii="Arial" w:hAnsi="Arial" w:cs="Arial"/>
                <w:vertAlign w:val="subscript"/>
              </w:rPr>
              <w:t>te</w:t>
            </w:r>
            <w:proofErr w:type="spellEnd"/>
            <w:r w:rsidR="009C3C2D" w:rsidRPr="00CD0111">
              <w:rPr>
                <w:rFonts w:ascii="Arial" w:hAnsi="Arial" w:cs="Arial"/>
                <w:vertAlign w:val="subscript"/>
              </w:rPr>
              <w:t>, Site</w:t>
            </w:r>
            <w:r w:rsidR="00295CE2" w:rsidRPr="00CD0111">
              <w:rPr>
                <w:rFonts w:ascii="Arial" w:hAnsi="Arial" w:cs="Arial"/>
              </w:rPr>
              <w:t xml:space="preserve">) x (1 – </w:t>
            </w:r>
            <w:proofErr w:type="spellStart"/>
            <w:r w:rsidR="009C3C2D" w:rsidRPr="00CD0111">
              <w:rPr>
                <w:rFonts w:ascii="Arial" w:hAnsi="Arial" w:cs="Arial"/>
              </w:rPr>
              <w:t>R</w:t>
            </w:r>
            <w:r w:rsidR="00295CE2" w:rsidRPr="00CD0111">
              <w:rPr>
                <w:rFonts w:ascii="Arial" w:hAnsi="Arial" w:cs="Arial"/>
              </w:rPr>
              <w:t>E</w:t>
            </w:r>
            <w:r w:rsidR="009C3C2D" w:rsidRPr="00CD0111">
              <w:rPr>
                <w:rFonts w:ascii="Arial" w:hAnsi="Arial" w:cs="Arial"/>
                <w:vertAlign w:val="subscript"/>
              </w:rPr>
              <w:t>Off</w:t>
            </w:r>
            <w:r w:rsidR="00295CE2" w:rsidRPr="00CD0111">
              <w:rPr>
                <w:rFonts w:ascii="Arial" w:hAnsi="Arial" w:cs="Arial"/>
                <w:vertAlign w:val="subscript"/>
              </w:rPr>
              <w:t>site</w:t>
            </w:r>
            <w:proofErr w:type="spellEnd"/>
            <w:r w:rsidR="00295CE2" w:rsidRPr="00CD0111">
              <w:rPr>
                <w:rFonts w:ascii="Arial" w:hAnsi="Arial" w:cs="Arial"/>
                <w:vertAlign w:val="subscript"/>
              </w:rPr>
              <w:t>, Site</w:t>
            </w:r>
            <w:r w:rsidR="00295CE2" w:rsidRPr="00CD0111">
              <w:rPr>
                <w:rFonts w:ascii="Arial" w:hAnsi="Arial" w:cs="Arial"/>
              </w:rPr>
              <w:t xml:space="preserve">)]), </w:t>
            </w:r>
            <w:r w:rsidR="00DE4F7E" w:rsidRPr="00CD0111">
              <w:rPr>
                <w:rFonts w:ascii="Arial" w:hAnsi="Arial" w:cs="Arial"/>
              </w:rPr>
              <w:t>sewage treatment plant effluent flow rate (</w:t>
            </w:r>
            <w:proofErr w:type="spellStart"/>
            <w:r w:rsidR="00DE4F7E" w:rsidRPr="00CD0111">
              <w:rPr>
                <w:rFonts w:ascii="Arial" w:hAnsi="Arial" w:cs="Arial"/>
              </w:rPr>
              <w:t>G</w:t>
            </w:r>
            <w:r w:rsidR="00DE4F7E" w:rsidRPr="00CD0111">
              <w:rPr>
                <w:rFonts w:ascii="Arial" w:hAnsi="Arial" w:cs="Arial"/>
                <w:vertAlign w:val="subscript"/>
              </w:rPr>
              <w:t>Effluent</w:t>
            </w:r>
            <w:proofErr w:type="spellEnd"/>
            <w:r w:rsidR="00DE4F7E" w:rsidRPr="00CD0111">
              <w:rPr>
                <w:rFonts w:ascii="Arial" w:hAnsi="Arial" w:cs="Arial"/>
                <w:vertAlign w:val="subscript"/>
              </w:rPr>
              <w:t>, Site</w:t>
            </w:r>
            <w:r w:rsidR="00DE4F7E" w:rsidRPr="00CD0111">
              <w:rPr>
                <w:rFonts w:ascii="Arial" w:hAnsi="Arial" w:cs="Arial"/>
              </w:rPr>
              <w:t xml:space="preserve">) </w:t>
            </w:r>
            <w:r w:rsidR="00AD095B" w:rsidRPr="00CD0111">
              <w:rPr>
                <w:rFonts w:ascii="Arial" w:hAnsi="Arial" w:cs="Arial"/>
              </w:rPr>
              <w:t xml:space="preserve">and </w:t>
            </w:r>
            <w:r w:rsidR="009C3C2D" w:rsidRPr="00CD0111">
              <w:rPr>
                <w:rFonts w:ascii="Arial" w:hAnsi="Arial" w:cs="Arial"/>
              </w:rPr>
              <w:t xml:space="preserve">receiving water </w:t>
            </w:r>
            <w:r w:rsidR="00831FD4" w:rsidRPr="00CD0111">
              <w:rPr>
                <w:rFonts w:ascii="Arial" w:hAnsi="Arial" w:cs="Arial"/>
              </w:rPr>
              <w:t>dilut</w:t>
            </w:r>
            <w:r w:rsidR="009C3C2D" w:rsidRPr="00CD0111">
              <w:rPr>
                <w:rFonts w:ascii="Arial" w:hAnsi="Arial" w:cs="Arial"/>
              </w:rPr>
              <w:t>ion factor</w:t>
            </w:r>
            <w:r w:rsidR="00831FD4" w:rsidRPr="00CD0111">
              <w:rPr>
                <w:rFonts w:ascii="Arial" w:hAnsi="Arial" w:cs="Arial"/>
              </w:rPr>
              <w:t xml:space="preserve"> (</w:t>
            </w:r>
            <w:proofErr w:type="spellStart"/>
            <w:r w:rsidR="00831FD4" w:rsidRPr="00CD0111">
              <w:rPr>
                <w:rFonts w:ascii="Arial" w:hAnsi="Arial" w:cs="Arial"/>
              </w:rPr>
              <w:t>q</w:t>
            </w:r>
            <w:r w:rsidR="00B24D62" w:rsidRPr="00CD0111">
              <w:rPr>
                <w:rFonts w:ascii="Arial" w:hAnsi="Arial" w:cs="Arial"/>
                <w:vertAlign w:val="subscript"/>
              </w:rPr>
              <w:t>Site</w:t>
            </w:r>
            <w:proofErr w:type="spellEnd"/>
            <w:r w:rsidR="009C3C2D" w:rsidRPr="00CD0111">
              <w:rPr>
                <w:rFonts w:ascii="Arial" w:hAnsi="Arial" w:cs="Arial"/>
              </w:rPr>
              <w:t>)</w:t>
            </w:r>
            <w:r w:rsidR="00CD2556" w:rsidRPr="00CD0111">
              <w:rPr>
                <w:rFonts w:ascii="Arial" w:hAnsi="Arial" w:cs="Arial"/>
              </w:rPr>
              <w:t xml:space="preserve">.  Adequate control of risk </w:t>
            </w:r>
            <w:r w:rsidR="009C3C2D" w:rsidRPr="00CD0111">
              <w:rPr>
                <w:rFonts w:ascii="Arial" w:hAnsi="Arial" w:cs="Arial"/>
              </w:rPr>
              <w:t>exists</w:t>
            </w:r>
            <w:r w:rsidR="00CD2556" w:rsidRPr="00CD0111">
              <w:rPr>
                <w:rFonts w:ascii="Arial" w:hAnsi="Arial" w:cs="Arial"/>
              </w:rPr>
              <w:t xml:space="preserve"> if the following </w:t>
            </w:r>
            <w:r w:rsidR="00557AE5" w:rsidRPr="00CD0111">
              <w:rPr>
                <w:rFonts w:ascii="Arial" w:hAnsi="Arial" w:cs="Arial"/>
              </w:rPr>
              <w:t xml:space="preserve">relevant </w:t>
            </w:r>
            <w:r w:rsidR="00CD2556" w:rsidRPr="00CD0111">
              <w:rPr>
                <w:rFonts w:ascii="Arial" w:hAnsi="Arial" w:cs="Arial"/>
              </w:rPr>
              <w:t xml:space="preserve">expression </w:t>
            </w:r>
            <w:r w:rsidR="00A5769F" w:rsidRPr="00CD0111">
              <w:rPr>
                <w:rFonts w:ascii="Arial" w:hAnsi="Arial" w:cs="Arial"/>
              </w:rPr>
              <w:t>holds true</w:t>
            </w:r>
            <w:r w:rsidR="009C3C2D" w:rsidRPr="00CD0111">
              <w:rPr>
                <w:rFonts w:ascii="Arial" w:hAnsi="Arial" w:cs="Arial"/>
              </w:rPr>
              <w:t>:</w:t>
            </w:r>
          </w:p>
          <w:p w14:paraId="1E82FEBD" w14:textId="77777777" w:rsidR="00CD2556" w:rsidRPr="00CD0111" w:rsidRDefault="00CD2556" w:rsidP="003A2942">
            <w:pPr>
              <w:rPr>
                <w:rFonts w:ascii="Arial" w:hAnsi="Arial" w:cs="Arial"/>
              </w:rPr>
            </w:pPr>
          </w:p>
          <w:p w14:paraId="22736324" w14:textId="77777777" w:rsidR="00DE4F7E" w:rsidRPr="00CD0111" w:rsidRDefault="00DE4F7E" w:rsidP="003A2942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  <w:i/>
              </w:rPr>
              <w:t>for risk driven by wastewater treatment plant microbes</w:t>
            </w:r>
          </w:p>
          <w:p w14:paraId="3FAF24AF" w14:textId="77777777" w:rsidR="00DE4F7E" w:rsidRPr="00CD0111" w:rsidRDefault="00DE4F7E" w:rsidP="003A2942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  <w:sz w:val="22"/>
                <w:szCs w:val="22"/>
              </w:rPr>
              <w:t>[</w:t>
            </w:r>
            <w:r w:rsidR="00720BC1" w:rsidRPr="00CD0111">
              <w:rPr>
                <w:rFonts w:ascii="Arial" w:hAnsi="Arial" w:cs="Arial"/>
                <w:sz w:val="22"/>
                <w:szCs w:val="22"/>
              </w:rPr>
              <w:t>M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SP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 x (1 – 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RE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)] / 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G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Effluent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0111"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 [</w:t>
            </w:r>
            <w:proofErr w:type="spellStart"/>
            <w:r w:rsidR="00720BC1" w:rsidRPr="00CD0111">
              <w:rPr>
                <w:rFonts w:ascii="Arial" w:hAnsi="Arial" w:cs="Arial"/>
                <w:sz w:val="22"/>
                <w:szCs w:val="22"/>
              </w:rPr>
              <w:t>M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Site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</w:rPr>
              <w:t xml:space="preserve"> x (1 – 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RE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Site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)] / 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G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Effluent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Site</w:t>
            </w:r>
            <w:r w:rsidRPr="00CD0111">
              <w:rPr>
                <w:rFonts w:ascii="Arial" w:hAnsi="Arial" w:cs="Arial"/>
              </w:rPr>
              <w:t xml:space="preserve"> </w:t>
            </w:r>
          </w:p>
          <w:p w14:paraId="3D1F27CA" w14:textId="77777777" w:rsidR="00DE4F7E" w:rsidRPr="00CD0111" w:rsidRDefault="00DE4F7E" w:rsidP="003A2942">
            <w:pPr>
              <w:rPr>
                <w:rFonts w:ascii="Arial" w:hAnsi="Arial" w:cs="Arial"/>
              </w:rPr>
            </w:pPr>
          </w:p>
          <w:p w14:paraId="6F463E88" w14:textId="77777777" w:rsidR="00DE4F7E" w:rsidRPr="00CD0111" w:rsidRDefault="00DE4F7E" w:rsidP="00DE4F7E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  <w:i/>
              </w:rPr>
              <w:t>for risk driven by freshwater/freshwater sediments, marine water/marine water sediments</w:t>
            </w:r>
          </w:p>
          <w:p w14:paraId="74D9D28D" w14:textId="77777777" w:rsidR="00DE4F7E" w:rsidRPr="00CD0111" w:rsidRDefault="00DE4F7E" w:rsidP="00DE4F7E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CD0111">
              <w:rPr>
                <w:rFonts w:ascii="Arial" w:hAnsi="Arial" w:cs="Arial"/>
                <w:sz w:val="22"/>
                <w:szCs w:val="22"/>
              </w:rPr>
              <w:t>[</w:t>
            </w:r>
            <w:r w:rsidR="00720BC1" w:rsidRPr="00CD0111">
              <w:rPr>
                <w:rFonts w:ascii="Arial" w:hAnsi="Arial" w:cs="Arial"/>
                <w:sz w:val="22"/>
                <w:szCs w:val="22"/>
              </w:rPr>
              <w:t>M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SP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 x (1 – 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RE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Pr="00CD0111">
              <w:rPr>
                <w:rFonts w:ascii="Arial" w:hAnsi="Arial" w:cs="Arial"/>
                <w:sz w:val="22"/>
                <w:szCs w:val="22"/>
              </w:rPr>
              <w:t>)] / (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G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Effluent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q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0111"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 [</w:t>
            </w:r>
            <w:proofErr w:type="spellStart"/>
            <w:r w:rsidR="00720BC1" w:rsidRPr="00CD0111">
              <w:rPr>
                <w:rFonts w:ascii="Arial" w:hAnsi="Arial" w:cs="Arial"/>
                <w:sz w:val="22"/>
                <w:szCs w:val="22"/>
              </w:rPr>
              <w:t>M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Site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</w:rPr>
              <w:t xml:space="preserve"> x (1 – 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RE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Site</w:t>
            </w:r>
            <w:r w:rsidRPr="00CD0111">
              <w:rPr>
                <w:rFonts w:ascii="Arial" w:hAnsi="Arial" w:cs="Arial"/>
                <w:sz w:val="22"/>
                <w:szCs w:val="22"/>
              </w:rPr>
              <w:t>)] / (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G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Effluent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Site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q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Site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36F61D5" w14:textId="77777777" w:rsidR="00DE4F7E" w:rsidRPr="00CD0111" w:rsidRDefault="00DE4F7E" w:rsidP="00DE4F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916E6" w14:textId="77777777" w:rsidR="00AD095B" w:rsidRPr="00CD0111" w:rsidRDefault="009C3C2D" w:rsidP="003A2942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  <w:i/>
              </w:rPr>
              <w:t xml:space="preserve">for risk </w:t>
            </w:r>
            <w:r w:rsidR="00AD095B" w:rsidRPr="00CD0111">
              <w:rPr>
                <w:rFonts w:ascii="Arial" w:hAnsi="Arial" w:cs="Arial"/>
                <w:i/>
              </w:rPr>
              <w:t>driven by secondary poisoning</w:t>
            </w:r>
            <w:r w:rsidR="00C724DD" w:rsidRPr="00CD0111">
              <w:rPr>
                <w:rFonts w:ascii="Arial" w:hAnsi="Arial" w:cs="Arial"/>
                <w:i/>
              </w:rPr>
              <w:t xml:space="preserve"> (freshwater fish/marine top predator)</w:t>
            </w:r>
            <w:r w:rsidR="00AD095B" w:rsidRPr="00CD0111">
              <w:rPr>
                <w:rFonts w:ascii="Arial" w:hAnsi="Arial" w:cs="Arial"/>
                <w:i/>
              </w:rPr>
              <w:t xml:space="preserve"> or indirect exposure to humans</w:t>
            </w:r>
            <w:r w:rsidR="00C724DD" w:rsidRPr="00CD0111">
              <w:rPr>
                <w:rFonts w:ascii="Arial" w:hAnsi="Arial" w:cs="Arial"/>
                <w:i/>
              </w:rPr>
              <w:t xml:space="preserve"> (oral)</w:t>
            </w:r>
            <w:r w:rsidR="00AD095B" w:rsidRPr="00CD0111">
              <w:rPr>
                <w:rFonts w:ascii="Arial" w:hAnsi="Arial" w:cs="Arial"/>
              </w:rPr>
              <w:t xml:space="preserve"> </w:t>
            </w:r>
          </w:p>
          <w:p w14:paraId="4EC04C52" w14:textId="77777777" w:rsidR="00CD2556" w:rsidRPr="00CD0111" w:rsidRDefault="00EB30ED" w:rsidP="003A2942">
            <w:pPr>
              <w:rPr>
                <w:rFonts w:ascii="Arial" w:hAnsi="Arial" w:cs="Arial"/>
                <w:sz w:val="22"/>
                <w:szCs w:val="22"/>
              </w:rPr>
            </w:pPr>
            <w:r w:rsidRPr="00CD0111">
              <w:rPr>
                <w:rFonts w:ascii="Arial" w:hAnsi="Arial" w:cs="Arial"/>
                <w:sz w:val="22"/>
                <w:szCs w:val="22"/>
              </w:rPr>
              <w:t>[</w:t>
            </w:r>
            <w:r w:rsidR="00720BC1" w:rsidRPr="00CD0111">
              <w:rPr>
                <w:rFonts w:ascii="Arial" w:hAnsi="Arial" w:cs="Arial"/>
                <w:sz w:val="22"/>
                <w:szCs w:val="22"/>
              </w:rPr>
              <w:t>M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="00AD095B" w:rsidRPr="00CD01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D095B" w:rsidRPr="00CD0111">
              <w:rPr>
                <w:rFonts w:ascii="Arial" w:hAnsi="Arial" w:cs="Arial"/>
                <w:sz w:val="22"/>
                <w:szCs w:val="22"/>
              </w:rPr>
              <w:t>T</w:t>
            </w:r>
            <w:r w:rsidR="009C3C2D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</w:t>
            </w:r>
            <w:r w:rsidR="00AD095B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mission</w:t>
            </w:r>
            <w:proofErr w:type="spellEnd"/>
            <w:r w:rsidR="009C3C2D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, </w:t>
            </w:r>
            <w:r w:rsidR="00AD095B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="00AD095B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="00AD095B" w:rsidRPr="00CD0111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 (1 – </w:t>
            </w:r>
            <w:proofErr w:type="spellStart"/>
            <w:r w:rsidR="009C3C2D" w:rsidRPr="00CD0111">
              <w:rPr>
                <w:rFonts w:ascii="Arial" w:hAnsi="Arial" w:cs="Arial"/>
                <w:sz w:val="22"/>
                <w:szCs w:val="22"/>
              </w:rPr>
              <w:t>R</w:t>
            </w:r>
            <w:r w:rsidRPr="00CD0111">
              <w:rPr>
                <w:rFonts w:ascii="Arial" w:hAnsi="Arial" w:cs="Arial"/>
                <w:sz w:val="22"/>
                <w:szCs w:val="22"/>
              </w:rPr>
              <w:t>E</w:t>
            </w:r>
            <w:r w:rsidR="005D4D9E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)] / </w:t>
            </w:r>
            <w:r w:rsidR="00DE4F7E" w:rsidRPr="00CD011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E4F7E" w:rsidRPr="00CD0111">
              <w:rPr>
                <w:rFonts w:ascii="Arial" w:hAnsi="Arial" w:cs="Arial"/>
                <w:sz w:val="22"/>
                <w:szCs w:val="22"/>
              </w:rPr>
              <w:t>G</w:t>
            </w:r>
            <w:r w:rsidR="00DE4F7E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Effluent</w:t>
            </w:r>
            <w:proofErr w:type="spellEnd"/>
            <w:r w:rsidR="00DE4F7E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="00DE4F7E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="00DE4F7E" w:rsidRPr="00CD0111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q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proofErr w:type="spellEnd"/>
            <w:r w:rsidR="00DE4F7E" w:rsidRPr="00CD011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0111"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 [</w:t>
            </w:r>
            <w:proofErr w:type="spellStart"/>
            <w:r w:rsidR="00720BC1" w:rsidRPr="00CD0111">
              <w:rPr>
                <w:rFonts w:ascii="Arial" w:hAnsi="Arial" w:cs="Arial"/>
                <w:sz w:val="22"/>
                <w:szCs w:val="22"/>
              </w:rPr>
              <w:t>M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Site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="009C3C2D" w:rsidRPr="00CD0111">
              <w:rPr>
                <w:rFonts w:ascii="Arial" w:hAnsi="Arial" w:cs="Arial"/>
                <w:sz w:val="22"/>
                <w:szCs w:val="22"/>
              </w:rPr>
              <w:t>T</w:t>
            </w:r>
            <w:r w:rsidR="009C3C2D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</w:t>
            </w:r>
            <w:r w:rsidR="00AD095B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mission</w:t>
            </w:r>
            <w:proofErr w:type="spellEnd"/>
            <w:r w:rsidR="009C3C2D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, </w:t>
            </w:r>
            <w:r w:rsidR="00AD095B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Site</w:t>
            </w:r>
            <w:r w:rsidR="00AD095B" w:rsidRPr="00CD0111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(1 – </w:t>
            </w:r>
            <w:proofErr w:type="spellStart"/>
            <w:r w:rsidR="009C3C2D" w:rsidRPr="00CD0111">
              <w:rPr>
                <w:rFonts w:ascii="Arial" w:hAnsi="Arial" w:cs="Arial"/>
                <w:sz w:val="22"/>
                <w:szCs w:val="22"/>
              </w:rPr>
              <w:t>R</w:t>
            </w:r>
            <w:r w:rsidRPr="00CD0111">
              <w:rPr>
                <w:rFonts w:ascii="Arial" w:hAnsi="Arial" w:cs="Arial"/>
                <w:sz w:val="22"/>
                <w:szCs w:val="22"/>
              </w:rPr>
              <w:t>E</w:t>
            </w:r>
            <w:r w:rsidR="005D4D9E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Site</w:t>
            </w:r>
            <w:r w:rsidRPr="00CD0111">
              <w:rPr>
                <w:rFonts w:ascii="Arial" w:hAnsi="Arial" w:cs="Arial"/>
                <w:sz w:val="22"/>
                <w:szCs w:val="22"/>
              </w:rPr>
              <w:t xml:space="preserve">)] / </w:t>
            </w:r>
            <w:r w:rsidR="00DE4F7E" w:rsidRPr="00CD011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E4F7E" w:rsidRPr="00CD0111">
              <w:rPr>
                <w:rFonts w:ascii="Arial" w:hAnsi="Arial" w:cs="Arial"/>
                <w:sz w:val="22"/>
                <w:szCs w:val="22"/>
              </w:rPr>
              <w:t>G</w:t>
            </w:r>
            <w:r w:rsidR="00DE4F7E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Effluent</w:t>
            </w:r>
            <w:proofErr w:type="spellEnd"/>
            <w:r w:rsidR="00DE4F7E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="00DE4F7E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SpERC</w:t>
            </w:r>
            <w:proofErr w:type="spellEnd"/>
            <w:r w:rsidR="00DE4F7E" w:rsidRPr="00CD0111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CD0111">
              <w:rPr>
                <w:rFonts w:ascii="Arial" w:hAnsi="Arial" w:cs="Arial"/>
                <w:sz w:val="22"/>
                <w:szCs w:val="22"/>
              </w:rPr>
              <w:t>q</w:t>
            </w:r>
            <w:r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Site</w:t>
            </w:r>
            <w:proofErr w:type="spellEnd"/>
            <w:r w:rsidR="00DE4F7E" w:rsidRPr="00CD011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3CCCAA" w14:textId="77777777" w:rsidR="00AD095B" w:rsidRPr="00CD0111" w:rsidRDefault="00AD095B" w:rsidP="003A2942">
            <w:pPr>
              <w:rPr>
                <w:rFonts w:ascii="Arial" w:hAnsi="Arial" w:cs="Arial"/>
              </w:rPr>
            </w:pPr>
          </w:p>
          <w:p w14:paraId="31847EA9" w14:textId="77777777" w:rsidR="006105D7" w:rsidRPr="00CD0111" w:rsidRDefault="00886AF2" w:rsidP="003A2942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It </w:t>
            </w:r>
            <w:r w:rsidR="00252284" w:rsidRPr="00CD0111">
              <w:rPr>
                <w:rFonts w:ascii="Arial" w:hAnsi="Arial" w:cs="Arial"/>
              </w:rPr>
              <w:t xml:space="preserve">is simpler and thus may be </w:t>
            </w:r>
            <w:r w:rsidRPr="00CD0111">
              <w:rPr>
                <w:rFonts w:ascii="Arial" w:hAnsi="Arial" w:cs="Arial"/>
              </w:rPr>
              <w:t xml:space="preserve">preferable to </w:t>
            </w:r>
            <w:r w:rsidR="00252284" w:rsidRPr="00CD0111">
              <w:rPr>
                <w:rFonts w:ascii="Arial" w:hAnsi="Arial" w:cs="Arial"/>
              </w:rPr>
              <w:t xml:space="preserve">some users to </w:t>
            </w:r>
            <w:r w:rsidRPr="00CD0111">
              <w:rPr>
                <w:rFonts w:ascii="Arial" w:hAnsi="Arial" w:cs="Arial"/>
              </w:rPr>
              <w:t xml:space="preserve">compare </w:t>
            </w:r>
            <w:proofErr w:type="spellStart"/>
            <w:r w:rsidR="00720BC1" w:rsidRPr="00CD0111">
              <w:rPr>
                <w:rFonts w:ascii="Arial" w:hAnsi="Arial" w:cs="Arial"/>
              </w:rPr>
              <w:t>M</w:t>
            </w:r>
            <w:r w:rsidRPr="00CD0111">
              <w:rPr>
                <w:rFonts w:ascii="Arial" w:hAnsi="Arial" w:cs="Arial"/>
                <w:vertAlign w:val="subscript"/>
              </w:rPr>
              <w:t>Site</w:t>
            </w:r>
            <w:proofErr w:type="spellEnd"/>
            <w:r w:rsidRPr="00CD0111">
              <w:rPr>
                <w:rFonts w:ascii="Arial" w:hAnsi="Arial" w:cs="Arial"/>
              </w:rPr>
              <w:t xml:space="preserve"> with </w:t>
            </w:r>
            <w:proofErr w:type="spellStart"/>
            <w:r w:rsidR="00720BC1" w:rsidRPr="00CD0111">
              <w:rPr>
                <w:rFonts w:ascii="Arial" w:hAnsi="Arial" w:cs="Arial"/>
              </w:rPr>
              <w:t>M</w:t>
            </w:r>
            <w:r w:rsidRPr="00CD0111">
              <w:rPr>
                <w:rFonts w:ascii="Arial" w:hAnsi="Arial" w:cs="Arial"/>
                <w:vertAlign w:val="subscript"/>
              </w:rPr>
              <w:t>Safe</w:t>
            </w:r>
            <w:proofErr w:type="spellEnd"/>
            <w:r w:rsidRPr="00CD0111">
              <w:rPr>
                <w:rFonts w:ascii="Arial" w:hAnsi="Arial" w:cs="Arial"/>
              </w:rPr>
              <w:t xml:space="preserve"> (</w:t>
            </w:r>
            <w:r w:rsidRPr="00CD0111">
              <w:rPr>
                <w:rFonts w:ascii="Arial" w:hAnsi="Arial" w:cs="Arial"/>
                <w:i/>
              </w:rPr>
              <w:t>the maximum tonnage that can be safely used, within the prescribed operating conditions</w:t>
            </w:r>
            <w:r w:rsidR="00DE0B67" w:rsidRPr="00CD011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DE0B67" w:rsidRPr="00CD0111">
              <w:rPr>
                <w:rFonts w:ascii="Arial" w:hAnsi="Arial" w:cs="Arial"/>
                <w:i/>
              </w:rPr>
              <w:t>OC</w:t>
            </w:r>
            <w:r w:rsidR="00DE0B67" w:rsidRPr="00CD0111">
              <w:rPr>
                <w:rFonts w:ascii="Arial" w:hAnsi="Arial" w:cs="Arial"/>
                <w:i/>
                <w:vertAlign w:val="subscript"/>
              </w:rPr>
              <w:t>SpERC</w:t>
            </w:r>
            <w:proofErr w:type="spellEnd"/>
            <w:r w:rsidRPr="00CD0111">
              <w:rPr>
                <w:rFonts w:ascii="Arial" w:hAnsi="Arial" w:cs="Arial"/>
                <w:i/>
              </w:rPr>
              <w:t xml:space="preserve"> and</w:t>
            </w:r>
            <w:r w:rsidR="00557AE5" w:rsidRPr="00CD0111">
              <w:rPr>
                <w:rFonts w:ascii="Arial" w:hAnsi="Arial" w:cs="Arial"/>
                <w:i/>
              </w:rPr>
              <w:t xml:space="preserve"> RMM,</w:t>
            </w:r>
            <w:r w:rsidRPr="00CD011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557AE5" w:rsidRPr="00CD0111">
              <w:rPr>
                <w:rFonts w:ascii="Arial" w:hAnsi="Arial" w:cs="Arial"/>
                <w:i/>
              </w:rPr>
              <w:t>R</w:t>
            </w:r>
            <w:r w:rsidR="003E2A72" w:rsidRPr="00CD0111">
              <w:rPr>
                <w:rFonts w:ascii="Arial" w:hAnsi="Arial" w:cs="Arial"/>
                <w:i/>
              </w:rPr>
              <w:t>E</w:t>
            </w:r>
            <w:r w:rsidR="003E2A72" w:rsidRPr="00CD0111">
              <w:rPr>
                <w:rFonts w:ascii="Arial" w:hAnsi="Arial" w:cs="Arial"/>
                <w:i/>
                <w:vertAlign w:val="subscript"/>
              </w:rPr>
              <w:t>T</w:t>
            </w:r>
            <w:r w:rsidR="00557AE5" w:rsidRPr="00CD0111">
              <w:rPr>
                <w:rFonts w:ascii="Arial" w:hAnsi="Arial" w:cs="Arial"/>
                <w:i/>
                <w:vertAlign w:val="subscript"/>
              </w:rPr>
              <w:t>otal</w:t>
            </w:r>
            <w:proofErr w:type="spellEnd"/>
            <w:r w:rsidR="003E2A72" w:rsidRPr="00CD0111">
              <w:rPr>
                <w:rFonts w:ascii="Arial" w:hAnsi="Arial" w:cs="Arial"/>
                <w:i/>
                <w:vertAlign w:val="subscript"/>
              </w:rPr>
              <w:t xml:space="preserve">, </w:t>
            </w:r>
            <w:proofErr w:type="spellStart"/>
            <w:r w:rsidR="003E2A72" w:rsidRPr="00CD0111">
              <w:rPr>
                <w:rFonts w:ascii="Arial" w:hAnsi="Arial" w:cs="Arial"/>
                <w:i/>
                <w:vertAlign w:val="subscript"/>
              </w:rPr>
              <w:t>SpERC</w:t>
            </w:r>
            <w:proofErr w:type="spellEnd"/>
            <w:r w:rsidRPr="00CD0111">
              <w:rPr>
                <w:rFonts w:ascii="Arial" w:hAnsi="Arial" w:cs="Arial"/>
              </w:rPr>
              <w:t>).</w:t>
            </w:r>
            <w:r w:rsidR="00131F23" w:rsidRPr="00CD0111">
              <w:rPr>
                <w:rFonts w:ascii="Arial" w:hAnsi="Arial" w:cs="Arial"/>
              </w:rPr>
              <w:t xml:space="preserve">  </w:t>
            </w:r>
            <w:r w:rsidR="00A5769F" w:rsidRPr="00CD0111">
              <w:rPr>
                <w:rFonts w:ascii="Arial" w:hAnsi="Arial" w:cs="Arial"/>
              </w:rPr>
              <w:t xml:space="preserve">Adequate control of risk exists if the following conditions are met </w:t>
            </w:r>
            <w:r w:rsidR="008745E4" w:rsidRPr="00CD0111">
              <w:rPr>
                <w:rFonts w:ascii="Arial" w:hAnsi="Arial" w:cs="Arial"/>
              </w:rPr>
              <w:t>[</w:t>
            </w:r>
            <w:proofErr w:type="spellStart"/>
            <w:r w:rsidR="00557AE5" w:rsidRPr="00CD0111">
              <w:rPr>
                <w:rFonts w:ascii="Arial" w:hAnsi="Arial" w:cs="Arial"/>
              </w:rPr>
              <w:t>R</w:t>
            </w:r>
            <w:r w:rsidR="003E2A72" w:rsidRPr="00CD0111">
              <w:rPr>
                <w:rFonts w:ascii="Arial" w:hAnsi="Arial" w:cs="Arial"/>
              </w:rPr>
              <w:t>E</w:t>
            </w:r>
            <w:r w:rsidR="003E2A72" w:rsidRPr="00CD0111">
              <w:rPr>
                <w:rFonts w:ascii="Arial" w:hAnsi="Arial" w:cs="Arial"/>
                <w:vertAlign w:val="subscript"/>
              </w:rPr>
              <w:t>T</w:t>
            </w:r>
            <w:r w:rsidR="00417A6E" w:rsidRPr="00CD0111">
              <w:rPr>
                <w:rFonts w:ascii="Arial" w:hAnsi="Arial" w:cs="Arial"/>
                <w:vertAlign w:val="subscript"/>
              </w:rPr>
              <w:t>otal</w:t>
            </w:r>
            <w:proofErr w:type="spellEnd"/>
            <w:r w:rsidR="003E2A72" w:rsidRPr="00CD0111">
              <w:rPr>
                <w:rFonts w:ascii="Arial" w:hAnsi="Arial" w:cs="Arial"/>
                <w:vertAlign w:val="subscript"/>
              </w:rPr>
              <w:t>, S</w:t>
            </w:r>
            <w:r w:rsidR="002E52BF" w:rsidRPr="00CD0111">
              <w:rPr>
                <w:rFonts w:ascii="Arial" w:hAnsi="Arial" w:cs="Arial"/>
                <w:vertAlign w:val="subscript"/>
              </w:rPr>
              <w:t>ite</w:t>
            </w:r>
            <w:r w:rsidR="003E2A72" w:rsidRPr="00CD0111">
              <w:rPr>
                <w:rFonts w:ascii="Arial" w:hAnsi="Arial" w:cs="Arial"/>
              </w:rPr>
              <w:t xml:space="preserve"> </w:t>
            </w:r>
            <w:r w:rsidR="00557AE5" w:rsidRPr="00CD0111"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 w:rsidR="00557AE5" w:rsidRPr="00CD01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7AE5" w:rsidRPr="00CD0111">
              <w:rPr>
                <w:rFonts w:ascii="Arial" w:hAnsi="Arial" w:cs="Arial"/>
                <w:sz w:val="22"/>
                <w:szCs w:val="22"/>
              </w:rPr>
              <w:t>RE</w:t>
            </w:r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="00557AE5" w:rsidRPr="00CD011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57AE5" w:rsidRPr="00CD0111">
              <w:rPr>
                <w:rFonts w:ascii="Arial" w:hAnsi="Arial" w:cs="Arial"/>
                <w:sz w:val="22"/>
                <w:szCs w:val="22"/>
              </w:rPr>
              <w:t>G</w:t>
            </w:r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Effluent</w:t>
            </w:r>
            <w:proofErr w:type="spellEnd"/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Site</w:t>
            </w:r>
            <w:r w:rsidR="00557AE5" w:rsidRPr="00CD0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AE5" w:rsidRPr="00CD0111"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 w:rsidR="00557AE5" w:rsidRPr="00CD01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7AE5" w:rsidRPr="00CD0111">
              <w:rPr>
                <w:rFonts w:ascii="Arial" w:hAnsi="Arial" w:cs="Arial"/>
                <w:sz w:val="22"/>
                <w:szCs w:val="22"/>
              </w:rPr>
              <w:t>G</w:t>
            </w:r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Effluent</w:t>
            </w:r>
            <w:proofErr w:type="spellEnd"/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, 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r w:rsidR="00557AE5" w:rsidRPr="00CD0111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 w:rsidR="00557AE5" w:rsidRPr="00CD0111">
              <w:rPr>
                <w:rFonts w:ascii="Arial" w:hAnsi="Arial" w:cs="Arial"/>
                <w:sz w:val="22"/>
                <w:szCs w:val="22"/>
              </w:rPr>
              <w:t>q</w:t>
            </w:r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Site</w:t>
            </w:r>
            <w:proofErr w:type="spellEnd"/>
            <w:r w:rsidR="00557AE5" w:rsidRPr="00CD0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AE5" w:rsidRPr="00CD0111"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 w:rsidR="00557AE5" w:rsidRPr="00CD01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7AE5" w:rsidRPr="00CD0111">
              <w:rPr>
                <w:rFonts w:ascii="Arial" w:hAnsi="Arial" w:cs="Arial"/>
                <w:sz w:val="22"/>
                <w:szCs w:val="22"/>
              </w:rPr>
              <w:t>q</w:t>
            </w:r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S</w:t>
            </w:r>
            <w:r w:rsidR="00720BC1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="00557AE5" w:rsidRPr="00CD0111">
              <w:rPr>
                <w:rFonts w:ascii="Arial" w:hAnsi="Arial" w:cs="Arial"/>
                <w:sz w:val="22"/>
                <w:szCs w:val="22"/>
                <w:vertAlign w:val="subscript"/>
              </w:rPr>
              <w:t>ERC</w:t>
            </w:r>
            <w:proofErr w:type="spellEnd"/>
            <w:r w:rsidR="008745E4" w:rsidRPr="00CD0111">
              <w:rPr>
                <w:rFonts w:ascii="Arial" w:hAnsi="Arial" w:cs="Arial"/>
              </w:rPr>
              <w:t>]</w:t>
            </w:r>
            <w:r w:rsidR="00A5769F" w:rsidRPr="00CD0111">
              <w:rPr>
                <w:rFonts w:ascii="Arial" w:hAnsi="Arial" w:cs="Arial"/>
              </w:rPr>
              <w:t xml:space="preserve"> and </w:t>
            </w:r>
            <w:proofErr w:type="spellStart"/>
            <w:r w:rsidR="00720BC1" w:rsidRPr="00CD0111">
              <w:rPr>
                <w:rFonts w:ascii="Arial" w:hAnsi="Arial" w:cs="Arial"/>
              </w:rPr>
              <w:t>M</w:t>
            </w:r>
            <w:r w:rsidR="006105D7" w:rsidRPr="00CD0111">
              <w:rPr>
                <w:rFonts w:ascii="Arial" w:hAnsi="Arial" w:cs="Arial"/>
                <w:vertAlign w:val="subscript"/>
              </w:rPr>
              <w:t>Safe</w:t>
            </w:r>
            <w:proofErr w:type="spellEnd"/>
            <w:r w:rsidR="006105D7" w:rsidRPr="00CD0111">
              <w:rPr>
                <w:rFonts w:ascii="Arial" w:hAnsi="Arial" w:cs="Arial"/>
              </w:rPr>
              <w:t xml:space="preserve"> </w:t>
            </w:r>
            <w:r w:rsidR="006105D7" w:rsidRPr="00CD0111">
              <w:rPr>
                <w:rFonts w:ascii="Arial" w:hAnsi="Arial" w:cs="Arial"/>
              </w:rPr>
              <w:sym w:font="Symbol" w:char="F0B3"/>
            </w:r>
            <w:r w:rsidR="006105D7" w:rsidRPr="00CD0111">
              <w:rPr>
                <w:rFonts w:ascii="Arial" w:hAnsi="Arial" w:cs="Arial"/>
              </w:rPr>
              <w:t xml:space="preserve"> </w:t>
            </w:r>
            <w:proofErr w:type="spellStart"/>
            <w:r w:rsidR="00720BC1" w:rsidRPr="00CD0111">
              <w:rPr>
                <w:rFonts w:ascii="Arial" w:hAnsi="Arial" w:cs="Arial"/>
              </w:rPr>
              <w:t>M</w:t>
            </w:r>
            <w:r w:rsidR="006105D7" w:rsidRPr="00CD0111">
              <w:rPr>
                <w:rFonts w:ascii="Arial" w:hAnsi="Arial" w:cs="Arial"/>
                <w:vertAlign w:val="subscript"/>
              </w:rPr>
              <w:t>Site</w:t>
            </w:r>
            <w:proofErr w:type="spellEnd"/>
            <w:r w:rsidR="00A5769F" w:rsidRPr="00CD0111">
              <w:rPr>
                <w:rFonts w:ascii="Arial" w:hAnsi="Arial" w:cs="Arial"/>
              </w:rPr>
              <w:t>.</w:t>
            </w:r>
          </w:p>
          <w:p w14:paraId="42FBD842" w14:textId="77777777" w:rsidR="00886AF2" w:rsidRPr="00CD0111" w:rsidRDefault="00886AF2" w:rsidP="003A2942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 </w:t>
            </w:r>
          </w:p>
          <w:p w14:paraId="52A44506" w14:textId="77777777" w:rsidR="00DD7965" w:rsidRPr="00CD0111" w:rsidRDefault="00365F0C" w:rsidP="003A2942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 xml:space="preserve">Local amount used, emission days per year, receiving water flow rate (or dilution factor), sewage treatment plant effluent flow rate, and risk management measure removal efficiency are the </w:t>
            </w:r>
            <w:r w:rsidRPr="00CD0111">
              <w:rPr>
                <w:rFonts w:ascii="Arial" w:hAnsi="Arial" w:cs="Arial"/>
              </w:rPr>
              <w:lastRenderedPageBreak/>
              <w:t xml:space="preserve">adjustable parameters for emission assessment.  These parameters can be refined using site-specific information, which often is obtainable with limited effort and expertise.  Adjusting the assessment by refining these parameters is referred to as scaling.  </w:t>
            </w:r>
            <w:r w:rsidR="00CD2556" w:rsidRPr="00CD0111">
              <w:rPr>
                <w:rFonts w:ascii="Arial" w:hAnsi="Arial" w:cs="Arial"/>
              </w:rPr>
              <w:t xml:space="preserve">Scaling is applied to evaluate compliance of a specific use with a generic Exposure Scenario.  For that reason, </w:t>
            </w:r>
            <w:r w:rsidR="00252284" w:rsidRPr="00CD0111">
              <w:rPr>
                <w:rFonts w:ascii="Arial" w:hAnsi="Arial" w:cs="Arial"/>
              </w:rPr>
              <w:t>site</w:t>
            </w:r>
            <w:r w:rsidR="00CD2556" w:rsidRPr="00CD0111">
              <w:rPr>
                <w:rFonts w:ascii="Arial" w:hAnsi="Arial" w:cs="Arial"/>
              </w:rPr>
              <w:t xml:space="preserve"> parameter values which devia</w:t>
            </w:r>
            <w:r w:rsidR="00252284" w:rsidRPr="00CD0111">
              <w:rPr>
                <w:rFonts w:ascii="Arial" w:hAnsi="Arial" w:cs="Arial"/>
              </w:rPr>
              <w:t>te from the default values need to</w:t>
            </w:r>
            <w:r w:rsidR="00CD2556" w:rsidRPr="00CD0111">
              <w:rPr>
                <w:rFonts w:ascii="Arial" w:hAnsi="Arial" w:cs="Arial"/>
              </w:rPr>
              <w:t xml:space="preserve"> reflect the actual situation.  </w:t>
            </w:r>
          </w:p>
          <w:p w14:paraId="02F8EA59" w14:textId="77777777" w:rsidR="00365F0C" w:rsidRPr="00CD0111" w:rsidRDefault="00365F0C" w:rsidP="003A2942">
            <w:pPr>
              <w:rPr>
                <w:rFonts w:ascii="Arial" w:hAnsi="Arial" w:cs="Arial"/>
              </w:rPr>
            </w:pPr>
          </w:p>
          <w:p w14:paraId="224312C7" w14:textId="77777777" w:rsidR="00365F0C" w:rsidRPr="00CD0111" w:rsidRDefault="00365F0C" w:rsidP="003A2942">
            <w:pPr>
              <w:rPr>
                <w:rFonts w:ascii="Arial" w:hAnsi="Arial" w:cs="Arial"/>
              </w:rPr>
            </w:pPr>
            <w:r w:rsidRPr="00CD0111">
              <w:rPr>
                <w:rFonts w:ascii="Arial" w:hAnsi="Arial" w:cs="Arial"/>
              </w:rPr>
              <w:t>The release factors are an additional set of adjustable parameters; however, refining the default values requires significant justification and, thus, is beyond the boundary conditions defined in the SPERC Factsheet.  For that reason, release factor refinements do not constitute a SPERC-based assessment and must be considered an element of downstream user chemical safety assessment.</w:t>
            </w:r>
          </w:p>
          <w:p w14:paraId="023429DA" w14:textId="77777777" w:rsidR="00365F0C" w:rsidRPr="00CD0111" w:rsidRDefault="00365F0C" w:rsidP="003A2942">
            <w:pPr>
              <w:rPr>
                <w:rFonts w:ascii="Arial" w:hAnsi="Arial" w:cs="Arial"/>
              </w:rPr>
            </w:pPr>
          </w:p>
        </w:tc>
      </w:tr>
    </w:tbl>
    <w:p w14:paraId="087EC9CE" w14:textId="77777777" w:rsidR="005A3136" w:rsidRDefault="005A3136" w:rsidP="00986421">
      <w:pPr>
        <w:sectPr w:rsidR="005A3136" w:rsidSect="00E31C18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3108C73" w14:textId="77777777" w:rsidR="005847DD" w:rsidRDefault="005847DD" w:rsidP="005847DD">
      <w:pPr>
        <w:pStyle w:val="Kop3"/>
      </w:pPr>
      <w:r w:rsidRPr="00136A25">
        <w:lastRenderedPageBreak/>
        <w:t xml:space="preserve">ESVOC </w:t>
      </w:r>
      <w:r>
        <w:t>4.7a</w:t>
      </w:r>
      <w:r w:rsidRPr="00136A25">
        <w:t>.v1</w:t>
      </w:r>
    </w:p>
    <w:p w14:paraId="2CE8DC7D" w14:textId="77777777" w:rsidR="005847DD" w:rsidRPr="00FC3052" w:rsidRDefault="005847DD" w:rsidP="005847DD"/>
    <w:tbl>
      <w:tblPr>
        <w:tblW w:w="1817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29"/>
        <w:gridCol w:w="900"/>
        <w:gridCol w:w="1553"/>
        <w:gridCol w:w="993"/>
        <w:gridCol w:w="3544"/>
        <w:gridCol w:w="1700"/>
        <w:gridCol w:w="283"/>
        <w:gridCol w:w="1276"/>
        <w:gridCol w:w="284"/>
        <w:gridCol w:w="1275"/>
        <w:gridCol w:w="426"/>
        <w:gridCol w:w="992"/>
        <w:gridCol w:w="426"/>
        <w:gridCol w:w="236"/>
        <w:gridCol w:w="1607"/>
        <w:gridCol w:w="850"/>
      </w:tblGrid>
      <w:tr w:rsidR="002E6CB6" w:rsidRPr="002E6CB6" w14:paraId="73D9035D" w14:textId="77777777" w:rsidTr="002E6CB6">
        <w:trPr>
          <w:trHeight w:val="756"/>
        </w:trPr>
        <w:tc>
          <w:tcPr>
            <w:tcW w:w="18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C5F708A" w14:textId="77777777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E6CB6">
              <w:rPr>
                <w:rFonts w:cs="Arial"/>
                <w:b/>
                <w:bCs/>
                <w:sz w:val="18"/>
                <w:szCs w:val="18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46D59C3" w14:textId="77777777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2E6CB6">
              <w:rPr>
                <w:rFonts w:cs="Arial"/>
                <w:b/>
                <w:bCs/>
                <w:sz w:val="18"/>
                <w:szCs w:val="18"/>
              </w:rPr>
              <w:t>Quali</w:t>
            </w:r>
            <w:proofErr w:type="spellEnd"/>
            <w:r w:rsidRPr="002E6CB6">
              <w:rPr>
                <w:rFonts w:cs="Arial"/>
                <w:b/>
                <w:bCs/>
                <w:sz w:val="18"/>
                <w:szCs w:val="18"/>
              </w:rPr>
              <w:t xml:space="preserve">-/ </w:t>
            </w:r>
            <w:proofErr w:type="spellStart"/>
            <w:r w:rsidRPr="002E6CB6">
              <w:rPr>
                <w:rFonts w:cs="Arial"/>
                <w:b/>
                <w:bCs/>
                <w:sz w:val="18"/>
                <w:szCs w:val="18"/>
              </w:rPr>
              <w:t>Quanti-tative</w:t>
            </w:r>
            <w:proofErr w:type="spellEnd"/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21982F4" w14:textId="77777777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E6CB6">
              <w:rPr>
                <w:rFonts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7C1A0E2" w14:textId="77777777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E6CB6">
              <w:rPr>
                <w:rFonts w:cs="Arial"/>
                <w:b/>
                <w:bCs/>
                <w:sz w:val="18"/>
                <w:szCs w:val="18"/>
              </w:rPr>
              <w:t>Description of Value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E25E6DA" w14:textId="65205CFC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E6CB6">
              <w:rPr>
                <w:rFonts w:cs="Arial"/>
                <w:b/>
                <w:bCs/>
                <w:sz w:val="18"/>
                <w:szCs w:val="18"/>
              </w:rPr>
              <w:t>Effectiveness in % (default, min-max) for water and/or air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A45DA90" w14:textId="6DF2FECD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E6CB6">
              <w:rPr>
                <w:rFonts w:cs="Arial"/>
                <w:b/>
                <w:bCs/>
                <w:sz w:val="18"/>
                <w:szCs w:val="18"/>
              </w:rPr>
              <w:t>Exposure route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4DEA5B3" w14:textId="77777777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E6CB6">
              <w:rPr>
                <w:rFonts w:cs="Arial"/>
                <w:b/>
                <w:bCs/>
                <w:sz w:val="18"/>
                <w:szCs w:val="18"/>
              </w:rPr>
              <w:t>Use conditions worker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C878045" w14:textId="77777777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E6CB6">
              <w:rPr>
                <w:rFonts w:cs="Arial"/>
                <w:b/>
                <w:bCs/>
                <w:sz w:val="18"/>
                <w:szCs w:val="18"/>
              </w:rPr>
              <w:t>Use condition consumer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550B268" w14:textId="77777777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E6CB6">
              <w:rPr>
                <w:rFonts w:cs="Arial"/>
                <w:b/>
                <w:bCs/>
                <w:sz w:val="18"/>
                <w:szCs w:val="18"/>
              </w:rPr>
              <w:t>Standard Phrase</w:t>
            </w:r>
          </w:p>
        </w:tc>
      </w:tr>
      <w:tr w:rsidR="00FB53F3" w:rsidRPr="002E6CB6" w14:paraId="161B8A69" w14:textId="77777777" w:rsidTr="002E6CB6">
        <w:trPr>
          <w:trHeight w:val="28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76300D7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43443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spellStart"/>
            <w:r w:rsidRPr="002E6CB6">
              <w:rPr>
                <w:sz w:val="18"/>
                <w:szCs w:val="18"/>
              </w:rPr>
              <w:t>Qual</w:t>
            </w:r>
            <w:proofErr w:type="spellEnd"/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5C75A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Indoor use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EDBFCE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74D9258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42244" w14:textId="2F15EDB9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Air/ water/ soil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38224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gramStart"/>
            <w:r w:rsidRPr="002E6CB6">
              <w:rPr>
                <w:rFonts w:cs="Arial"/>
                <w:sz w:val="18"/>
                <w:szCs w:val="18"/>
              </w:rPr>
              <w:t>e</w:t>
            </w:r>
            <w:proofErr w:type="gramEnd"/>
            <w:r w:rsidRPr="002E6CB6">
              <w:rPr>
                <w:rFonts w:cs="Arial"/>
                <w:sz w:val="18"/>
                <w:szCs w:val="18"/>
              </w:rPr>
              <w:t>-w-3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46716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gramStart"/>
            <w:r w:rsidRPr="002E6CB6">
              <w:rPr>
                <w:rFonts w:cs="Arial"/>
                <w:sz w:val="18"/>
                <w:szCs w:val="18"/>
              </w:rPr>
              <w:t>e</w:t>
            </w:r>
            <w:proofErr w:type="gramEnd"/>
            <w:r w:rsidRPr="002E6CB6">
              <w:rPr>
                <w:rFonts w:cs="Arial"/>
                <w:sz w:val="18"/>
                <w:szCs w:val="18"/>
              </w:rPr>
              <w:t>-c-4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37FD2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Indoor</w:t>
            </w:r>
          </w:p>
        </w:tc>
      </w:tr>
      <w:tr w:rsidR="00FB53F3" w:rsidRPr="002E6CB6" w14:paraId="6C47E0D3" w14:textId="77777777" w:rsidTr="002E6CB6">
        <w:trPr>
          <w:trHeight w:val="28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F95F479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Process efficiency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D08E91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spellStart"/>
            <w:r w:rsidRPr="002E6CB6">
              <w:rPr>
                <w:rFonts w:cs="Arial"/>
                <w:sz w:val="18"/>
                <w:szCs w:val="18"/>
              </w:rPr>
              <w:t>Qual</w:t>
            </w:r>
            <w:proofErr w:type="spellEnd"/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A0488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Process optimized for efficient use of raw materials.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8C7D31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2719DE0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ABF3" w14:textId="75F42663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Water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05961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gramStart"/>
            <w:r w:rsidRPr="002E6CB6">
              <w:rPr>
                <w:rFonts w:cs="Arial"/>
                <w:sz w:val="18"/>
                <w:szCs w:val="18"/>
              </w:rPr>
              <w:t>e</w:t>
            </w:r>
            <w:proofErr w:type="gramEnd"/>
            <w:r w:rsidRPr="002E6CB6">
              <w:rPr>
                <w:rFonts w:cs="Arial"/>
                <w:sz w:val="18"/>
                <w:szCs w:val="18"/>
              </w:rPr>
              <w:t>-w-3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19862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gramStart"/>
            <w:r w:rsidRPr="002E6CB6">
              <w:rPr>
                <w:rFonts w:cs="Arial"/>
                <w:sz w:val="18"/>
                <w:szCs w:val="18"/>
              </w:rPr>
              <w:t>e</w:t>
            </w:r>
            <w:proofErr w:type="gramEnd"/>
            <w:r w:rsidRPr="002E6CB6">
              <w:rPr>
                <w:rFonts w:cs="Arial"/>
                <w:sz w:val="18"/>
                <w:szCs w:val="18"/>
              </w:rPr>
              <w:t>-c-4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FBFA4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Same as “value”</w:t>
            </w:r>
          </w:p>
        </w:tc>
      </w:tr>
      <w:tr w:rsidR="00FB53F3" w:rsidRPr="002E6CB6" w14:paraId="083A407B" w14:textId="77777777" w:rsidTr="002E6CB6">
        <w:trPr>
          <w:trHeight w:val="28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14708A7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On-site treatment of off-air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23969B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spellStart"/>
            <w:r w:rsidRPr="002E6CB6">
              <w:rPr>
                <w:rFonts w:cs="Arial"/>
                <w:sz w:val="18"/>
                <w:szCs w:val="18"/>
              </w:rPr>
              <w:t>Qual</w:t>
            </w:r>
            <w:proofErr w:type="spellEnd"/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58B07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 xml:space="preserve">Typical measures to maintain workplace concentrations of airborne VOCs and particulates below respective OELs: e.g. Thermal wet scrubber – gas removal and/or air filtration – particle removal and/or thermal oxidation and/or </w:t>
            </w:r>
            <w:proofErr w:type="spellStart"/>
            <w:r w:rsidRPr="002E6CB6">
              <w:rPr>
                <w:rFonts w:cs="Arial"/>
                <w:sz w:val="18"/>
                <w:szCs w:val="18"/>
              </w:rPr>
              <w:t>vapour</w:t>
            </w:r>
            <w:proofErr w:type="spellEnd"/>
            <w:r w:rsidRPr="002E6CB6">
              <w:rPr>
                <w:rFonts w:cs="Arial"/>
                <w:sz w:val="18"/>
                <w:szCs w:val="18"/>
              </w:rPr>
              <w:t xml:space="preserve"> recovery – adsorption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1C38543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-</w:t>
            </w:r>
            <w:bookmarkStart w:id="1" w:name="_GoBack"/>
            <w:bookmarkEnd w:id="1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B3F52B0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C4B5C" w14:textId="4BC2623B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Air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3D11A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gramStart"/>
            <w:r w:rsidRPr="002E6CB6">
              <w:rPr>
                <w:rFonts w:cs="Arial"/>
                <w:sz w:val="18"/>
                <w:szCs w:val="18"/>
              </w:rPr>
              <w:t>e</w:t>
            </w:r>
            <w:proofErr w:type="gramEnd"/>
            <w:r w:rsidRPr="002E6CB6">
              <w:rPr>
                <w:rFonts w:cs="Arial"/>
                <w:sz w:val="18"/>
                <w:szCs w:val="18"/>
              </w:rPr>
              <w:t>-w-3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9B3A0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CF184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Same as “value”</w:t>
            </w:r>
          </w:p>
        </w:tc>
      </w:tr>
      <w:tr w:rsidR="00FB53F3" w:rsidRPr="002E6CB6" w14:paraId="4FB4CC2D" w14:textId="77777777" w:rsidTr="002E6CB6">
        <w:trPr>
          <w:trHeight w:val="28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9999FEF" w14:textId="6BC2A1DF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Chemical waste – continuous generation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959BB" w14:textId="24C8DD94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spellStart"/>
            <w:r w:rsidRPr="002E6CB6">
              <w:rPr>
                <w:rFonts w:cs="Arial"/>
                <w:sz w:val="18"/>
                <w:szCs w:val="18"/>
              </w:rPr>
              <w:t>Qual</w:t>
            </w:r>
            <w:proofErr w:type="spellEnd"/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446D4" w14:textId="0529B9B2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Spent fluid discharged to wastewater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FEE226F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18E4817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BDA0F" w14:textId="4754214C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Waste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95434" w14:textId="33141675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gramStart"/>
            <w:r w:rsidRPr="002E6CB6">
              <w:rPr>
                <w:rFonts w:cs="Arial"/>
                <w:sz w:val="18"/>
                <w:szCs w:val="18"/>
              </w:rPr>
              <w:t>e</w:t>
            </w:r>
            <w:proofErr w:type="gramEnd"/>
            <w:r w:rsidRPr="002E6CB6">
              <w:rPr>
                <w:rFonts w:cs="Arial"/>
                <w:sz w:val="18"/>
                <w:szCs w:val="18"/>
              </w:rPr>
              <w:t>-w-5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0382B" w14:textId="24AE5D0C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gramStart"/>
            <w:r w:rsidRPr="002E6CB6">
              <w:rPr>
                <w:rFonts w:cs="Arial"/>
                <w:sz w:val="18"/>
                <w:szCs w:val="18"/>
              </w:rPr>
              <w:t>e</w:t>
            </w:r>
            <w:proofErr w:type="gramEnd"/>
            <w:r w:rsidRPr="002E6CB6">
              <w:rPr>
                <w:rFonts w:cs="Arial"/>
                <w:sz w:val="18"/>
                <w:szCs w:val="18"/>
              </w:rPr>
              <w:t>-c-3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784F7" w14:textId="091AC485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Same as “ value “</w:t>
            </w:r>
          </w:p>
        </w:tc>
      </w:tr>
      <w:tr w:rsidR="00FB53F3" w:rsidRPr="002E6CB6" w14:paraId="7214E49C" w14:textId="77777777" w:rsidTr="002E6CB6">
        <w:trPr>
          <w:trHeight w:val="28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59C0D5C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On site treatment of wastewater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945C8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RMM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6EECF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Acclimated biological treatment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F45D6F" w14:textId="77777777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For readily and inherently biodegradable substances, the removal efficiency for acclimated biological treatment may be significantly higher than SimpleTreat estimates; thus, SimpleTreat estimates can serve as a conservative lower bound.</w:t>
            </w:r>
          </w:p>
          <w:p w14:paraId="21B123D3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Substance-specific efficiencies can be considered and can be used to overwrite the arbitrary default of this determinant value, which is set to 70%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3B8077B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Water 70%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3CB81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Water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2FB31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proofErr w:type="gramStart"/>
            <w:r w:rsidRPr="002E6CB6">
              <w:rPr>
                <w:rFonts w:cs="Arial"/>
                <w:sz w:val="18"/>
                <w:szCs w:val="18"/>
              </w:rPr>
              <w:t>e</w:t>
            </w:r>
            <w:proofErr w:type="gramEnd"/>
            <w:r w:rsidRPr="002E6CB6">
              <w:rPr>
                <w:rFonts w:cs="Arial"/>
                <w:sz w:val="18"/>
                <w:szCs w:val="18"/>
              </w:rPr>
              <w:t>-w-3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B4CC9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D8786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Same as “ value “</w:t>
            </w:r>
          </w:p>
        </w:tc>
      </w:tr>
      <w:tr w:rsidR="00FB53F3" w:rsidRPr="002E6CB6" w14:paraId="4D9C0FB2" w14:textId="77777777" w:rsidTr="002E6CB6">
        <w:trPr>
          <w:gridAfter w:val="1"/>
          <w:wAfter w:w="850" w:type="dxa"/>
          <w:trHeight w:val="28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040084D" w14:textId="77777777" w:rsidR="00FB53F3" w:rsidRPr="002E6CB6" w:rsidRDefault="00FB53F3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On-site treatment of off-air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8B350A" w14:textId="77777777" w:rsidR="00FB53F3" w:rsidRPr="002E6CB6" w:rsidRDefault="00FB53F3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RMM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E638E" w14:textId="77777777" w:rsidR="00FB53F3" w:rsidRPr="002E6CB6" w:rsidRDefault="00FB53F3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sz w:val="18"/>
                <w:szCs w:val="18"/>
              </w:rPr>
              <w:t>Upgrade of the system in place or additional air treatment measures, such as wet scrubber and/or air filtration and/or thermal oxidation and/or vapor recovery systems, in order to achieve a reduction of the air emissions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BDE46D" w14:textId="77777777" w:rsidR="00FB53F3" w:rsidRPr="002E6CB6" w:rsidRDefault="00FB53F3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sz w:val="18"/>
                <w:szCs w:val="18"/>
              </w:rPr>
              <w:t>Arbitrary default of this determinant value, which is set to 50%, to be overwritten by the assessor according to the required removal efficiency (assessment outcome)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0F906" w14:textId="77777777" w:rsidR="00FB53F3" w:rsidRPr="002E6CB6" w:rsidRDefault="00FB53F3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Air 50%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E2357" w14:textId="77777777" w:rsidR="00FB53F3" w:rsidRPr="002E6CB6" w:rsidRDefault="00FB53F3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Air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E7102" w14:textId="77777777" w:rsidR="00FB53F3" w:rsidRPr="002E6CB6" w:rsidRDefault="00FB53F3" w:rsidP="0076107B">
            <w:pPr>
              <w:rPr>
                <w:rFonts w:cs="Arial"/>
                <w:sz w:val="18"/>
                <w:szCs w:val="18"/>
              </w:rPr>
            </w:pPr>
            <w:proofErr w:type="gramStart"/>
            <w:r w:rsidRPr="002E6CB6">
              <w:rPr>
                <w:rFonts w:cs="Arial"/>
                <w:sz w:val="18"/>
                <w:szCs w:val="18"/>
              </w:rPr>
              <w:t>e</w:t>
            </w:r>
            <w:proofErr w:type="gramEnd"/>
            <w:r w:rsidRPr="002E6CB6">
              <w:rPr>
                <w:rFonts w:cs="Arial"/>
                <w:sz w:val="18"/>
                <w:szCs w:val="18"/>
              </w:rPr>
              <w:t>-w-3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2409B" w14:textId="77777777" w:rsidR="00FB53F3" w:rsidRPr="002E6CB6" w:rsidRDefault="00FB53F3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36253CD9" w14:textId="77777777" w:rsidR="00FB53F3" w:rsidRPr="002E6CB6" w:rsidRDefault="00FB53F3" w:rsidP="0076107B">
            <w:pPr>
              <w:rPr>
                <w:rFonts w:cs="Arial"/>
                <w:sz w:val="18"/>
                <w:szCs w:val="18"/>
              </w:rPr>
            </w:pPr>
            <w:r w:rsidRPr="002E6CB6">
              <w:rPr>
                <w:rFonts w:cs="Arial"/>
                <w:sz w:val="18"/>
                <w:szCs w:val="18"/>
              </w:rPr>
              <w:t>Same as “value”</w:t>
            </w:r>
          </w:p>
        </w:tc>
      </w:tr>
      <w:tr w:rsidR="00A562BD" w:rsidRPr="002E6CB6" w14:paraId="10CBD6BD" w14:textId="77777777" w:rsidTr="002E6CB6">
        <w:trPr>
          <w:trHeight w:val="28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609A905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61A62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E4ED4DA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89253" w14:textId="77777777" w:rsidR="00A562BD" w:rsidRPr="002E6CB6" w:rsidRDefault="00A562BD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083A045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25FE8" w14:textId="4A7047E9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61461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8C9EB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371FCD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</w:tr>
      <w:tr w:rsidR="00A562BD" w:rsidRPr="002E6CB6" w14:paraId="080D29C6" w14:textId="77777777" w:rsidTr="002E6CB6">
        <w:trPr>
          <w:trHeight w:val="28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6F9CD46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4F49B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868DA04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0A106" w14:textId="77777777" w:rsidR="00A562BD" w:rsidRPr="002E6CB6" w:rsidRDefault="00A562BD" w:rsidP="007610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6E734F5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E274A" w14:textId="64A84836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61FFF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63282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C79E6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</w:tr>
      <w:tr w:rsidR="00A562BD" w:rsidRPr="002E6CB6" w14:paraId="46964E8A" w14:textId="77777777" w:rsidTr="002E6CB6">
        <w:trPr>
          <w:trHeight w:val="28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C0853C3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8260F0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2CDD631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EEB12" w14:textId="77777777" w:rsidR="00A562BD" w:rsidRPr="002E6CB6" w:rsidRDefault="00A562BD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D4FB89C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CE023" w14:textId="0EE75FB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F8D50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CED70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D9E14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</w:tr>
      <w:tr w:rsidR="00A562BD" w:rsidRPr="002E6CB6" w14:paraId="634E0CCD" w14:textId="77777777" w:rsidTr="002E6CB6">
        <w:trPr>
          <w:trHeight w:val="28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F4FF14E" w14:textId="77777777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909C4" w14:textId="77777777" w:rsidR="00A562BD" w:rsidRPr="002E6CB6" w:rsidRDefault="00A562BD" w:rsidP="0076107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28622B" w14:textId="77777777" w:rsidR="00A562BD" w:rsidRPr="002E6CB6" w:rsidRDefault="00A562BD" w:rsidP="0076107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AEDC6" w14:textId="77777777" w:rsidR="00A562BD" w:rsidRPr="002E6CB6" w:rsidRDefault="00A562BD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FF2EAA4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0C356" w14:textId="566A1D4D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27E34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06111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88A4A" w14:textId="77777777" w:rsidR="00A562BD" w:rsidRPr="002E6CB6" w:rsidRDefault="00A562BD" w:rsidP="0076107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44DFF18" w14:textId="77777777" w:rsidR="005847DD" w:rsidRDefault="005847DD" w:rsidP="005847DD">
      <w:pPr>
        <w:pStyle w:val="Kop3"/>
        <w:rPr>
          <w:i/>
          <w:iCs/>
          <w:sz w:val="24"/>
          <w:szCs w:val="24"/>
        </w:rPr>
      </w:pPr>
    </w:p>
    <w:p w14:paraId="7F4027C3" w14:textId="77777777" w:rsidR="00E538BF" w:rsidRPr="001E2C65" w:rsidRDefault="00E538BF" w:rsidP="00986421"/>
    <w:sectPr w:rsidR="00E538BF" w:rsidRPr="001E2C65" w:rsidSect="005847D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4C0EF" w14:textId="77777777" w:rsidR="005A3136" w:rsidRDefault="005A3136">
      <w:r>
        <w:separator/>
      </w:r>
    </w:p>
  </w:endnote>
  <w:endnote w:type="continuationSeparator" w:id="0">
    <w:p w14:paraId="35E6E466" w14:textId="77777777" w:rsidR="005A3136" w:rsidRDefault="005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4297A" w14:textId="77777777" w:rsidR="005A3136" w:rsidRDefault="005A313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2E6CB6">
      <w:rPr>
        <w:noProof/>
      </w:rPr>
      <w:t>9</w:t>
    </w:r>
    <w:r>
      <w:rPr>
        <w:noProof/>
      </w:rPr>
      <w:fldChar w:fldCharType="end"/>
    </w:r>
  </w:p>
  <w:p w14:paraId="33681612" w14:textId="77777777" w:rsidR="005A3136" w:rsidRDefault="005A313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26132" w14:textId="77777777" w:rsidR="005A3136" w:rsidRDefault="005A3136">
      <w:r>
        <w:separator/>
      </w:r>
    </w:p>
  </w:footnote>
  <w:footnote w:type="continuationSeparator" w:id="0">
    <w:p w14:paraId="7D956088" w14:textId="77777777" w:rsidR="005A3136" w:rsidRDefault="005A3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B331A" w14:textId="77777777" w:rsidR="005A3136" w:rsidRPr="00E31C18" w:rsidRDefault="005A3136" w:rsidP="00E31C18">
    <w:pPr>
      <w:pStyle w:val="Koptekst"/>
      <w:rPr>
        <w:b/>
      </w:rPr>
    </w:pPr>
    <w:r w:rsidRPr="00E31C18">
      <w:rPr>
        <w:b/>
      </w:rPr>
      <w:t>SPERC fact sheet – Metal Working Fluids / Rolling Oils</w:t>
    </w:r>
    <w:r w:rsidRPr="00E31C18">
      <w:rPr>
        <w:b/>
        <w:i/>
      </w:rPr>
      <w:t xml:space="preserve"> – Industrial (Solvent-borne)</w:t>
    </w:r>
  </w:p>
  <w:p w14:paraId="0564252C" w14:textId="77777777" w:rsidR="005A3136" w:rsidRDefault="005A3136">
    <w:pPr>
      <w:pStyle w:val="Koptekst"/>
    </w:pPr>
  </w:p>
  <w:p w14:paraId="6DF2A95A" w14:textId="77777777" w:rsidR="005A3136" w:rsidRDefault="005A313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2502B"/>
    <w:rsid w:val="00027430"/>
    <w:rsid w:val="00042A78"/>
    <w:rsid w:val="00043905"/>
    <w:rsid w:val="00046625"/>
    <w:rsid w:val="00054E09"/>
    <w:rsid w:val="00056238"/>
    <w:rsid w:val="000571BE"/>
    <w:rsid w:val="000626C9"/>
    <w:rsid w:val="00070FFD"/>
    <w:rsid w:val="00075F4C"/>
    <w:rsid w:val="0007648F"/>
    <w:rsid w:val="000825E4"/>
    <w:rsid w:val="00087BDE"/>
    <w:rsid w:val="000A0188"/>
    <w:rsid w:val="000A429E"/>
    <w:rsid w:val="000A4E50"/>
    <w:rsid w:val="000C5851"/>
    <w:rsid w:val="000C5DC8"/>
    <w:rsid w:val="000C63C0"/>
    <w:rsid w:val="000C66CA"/>
    <w:rsid w:val="000D166E"/>
    <w:rsid w:val="000D1C0F"/>
    <w:rsid w:val="000D28F9"/>
    <w:rsid w:val="000E0752"/>
    <w:rsid w:val="000F6E51"/>
    <w:rsid w:val="00102559"/>
    <w:rsid w:val="001147DC"/>
    <w:rsid w:val="00122BCD"/>
    <w:rsid w:val="00125278"/>
    <w:rsid w:val="00131F23"/>
    <w:rsid w:val="00145381"/>
    <w:rsid w:val="00146A2E"/>
    <w:rsid w:val="00165AF0"/>
    <w:rsid w:val="0017008D"/>
    <w:rsid w:val="00170D6E"/>
    <w:rsid w:val="00176EEA"/>
    <w:rsid w:val="00185EC6"/>
    <w:rsid w:val="00187B3E"/>
    <w:rsid w:val="001A41A2"/>
    <w:rsid w:val="001A6465"/>
    <w:rsid w:val="001C2B35"/>
    <w:rsid w:val="001C38EB"/>
    <w:rsid w:val="001D2990"/>
    <w:rsid w:val="001E1F61"/>
    <w:rsid w:val="001E2C65"/>
    <w:rsid w:val="001E51F2"/>
    <w:rsid w:val="001E65AF"/>
    <w:rsid w:val="001F3875"/>
    <w:rsid w:val="00202B69"/>
    <w:rsid w:val="002057B8"/>
    <w:rsid w:val="002067F6"/>
    <w:rsid w:val="00207363"/>
    <w:rsid w:val="0022101F"/>
    <w:rsid w:val="002304F8"/>
    <w:rsid w:val="00252284"/>
    <w:rsid w:val="00257CEB"/>
    <w:rsid w:val="00264435"/>
    <w:rsid w:val="00280257"/>
    <w:rsid w:val="00295BCD"/>
    <w:rsid w:val="00295CE2"/>
    <w:rsid w:val="002A1BA2"/>
    <w:rsid w:val="002A277C"/>
    <w:rsid w:val="002A4A12"/>
    <w:rsid w:val="002A649D"/>
    <w:rsid w:val="002C134D"/>
    <w:rsid w:val="002D3E85"/>
    <w:rsid w:val="002D63A9"/>
    <w:rsid w:val="002D6B82"/>
    <w:rsid w:val="002E0D48"/>
    <w:rsid w:val="002E2090"/>
    <w:rsid w:val="002E4D7E"/>
    <w:rsid w:val="002E52BF"/>
    <w:rsid w:val="002E6CB6"/>
    <w:rsid w:val="002E77C9"/>
    <w:rsid w:val="00301E0F"/>
    <w:rsid w:val="003117D5"/>
    <w:rsid w:val="003214A1"/>
    <w:rsid w:val="00351271"/>
    <w:rsid w:val="00365F0C"/>
    <w:rsid w:val="00373AFB"/>
    <w:rsid w:val="00382F31"/>
    <w:rsid w:val="00396D85"/>
    <w:rsid w:val="003A243A"/>
    <w:rsid w:val="003A2942"/>
    <w:rsid w:val="003A350C"/>
    <w:rsid w:val="003A48FE"/>
    <w:rsid w:val="003B170A"/>
    <w:rsid w:val="003B76A8"/>
    <w:rsid w:val="003D102D"/>
    <w:rsid w:val="003D5856"/>
    <w:rsid w:val="003E2A72"/>
    <w:rsid w:val="003E473B"/>
    <w:rsid w:val="00403F82"/>
    <w:rsid w:val="00417A6E"/>
    <w:rsid w:val="0042298E"/>
    <w:rsid w:val="004233F9"/>
    <w:rsid w:val="004347B2"/>
    <w:rsid w:val="00451B37"/>
    <w:rsid w:val="004579A3"/>
    <w:rsid w:val="004620DD"/>
    <w:rsid w:val="0046753E"/>
    <w:rsid w:val="004964B2"/>
    <w:rsid w:val="004B720F"/>
    <w:rsid w:val="004B77F7"/>
    <w:rsid w:val="004C08C0"/>
    <w:rsid w:val="004C10B0"/>
    <w:rsid w:val="004D2DC3"/>
    <w:rsid w:val="004D4198"/>
    <w:rsid w:val="004E2316"/>
    <w:rsid w:val="004E3492"/>
    <w:rsid w:val="004F0310"/>
    <w:rsid w:val="00503A97"/>
    <w:rsid w:val="00516A69"/>
    <w:rsid w:val="0052022A"/>
    <w:rsid w:val="00520235"/>
    <w:rsid w:val="0052660F"/>
    <w:rsid w:val="005416AD"/>
    <w:rsid w:val="0055049E"/>
    <w:rsid w:val="005526D5"/>
    <w:rsid w:val="00553F84"/>
    <w:rsid w:val="00557AE5"/>
    <w:rsid w:val="00570BDD"/>
    <w:rsid w:val="0058136A"/>
    <w:rsid w:val="005847DD"/>
    <w:rsid w:val="0059311B"/>
    <w:rsid w:val="00596874"/>
    <w:rsid w:val="005A3080"/>
    <w:rsid w:val="005A3136"/>
    <w:rsid w:val="005A495C"/>
    <w:rsid w:val="005B55D4"/>
    <w:rsid w:val="005C45D3"/>
    <w:rsid w:val="005C76A5"/>
    <w:rsid w:val="005C7EF3"/>
    <w:rsid w:val="005D3935"/>
    <w:rsid w:val="005D4D9E"/>
    <w:rsid w:val="005D7B28"/>
    <w:rsid w:val="005E1457"/>
    <w:rsid w:val="005E5621"/>
    <w:rsid w:val="00603F9A"/>
    <w:rsid w:val="006046C7"/>
    <w:rsid w:val="006047E3"/>
    <w:rsid w:val="006052E1"/>
    <w:rsid w:val="00605CB8"/>
    <w:rsid w:val="006074C9"/>
    <w:rsid w:val="006105D7"/>
    <w:rsid w:val="006122A6"/>
    <w:rsid w:val="006242E5"/>
    <w:rsid w:val="0062496C"/>
    <w:rsid w:val="00630A0B"/>
    <w:rsid w:val="00636B62"/>
    <w:rsid w:val="00646E64"/>
    <w:rsid w:val="00662048"/>
    <w:rsid w:val="006727DE"/>
    <w:rsid w:val="0067341F"/>
    <w:rsid w:val="0067541B"/>
    <w:rsid w:val="00682BBB"/>
    <w:rsid w:val="00683696"/>
    <w:rsid w:val="0068596A"/>
    <w:rsid w:val="00686EF6"/>
    <w:rsid w:val="006915A7"/>
    <w:rsid w:val="006A2C46"/>
    <w:rsid w:val="006A3080"/>
    <w:rsid w:val="006A381F"/>
    <w:rsid w:val="006A3BF2"/>
    <w:rsid w:val="006A70C2"/>
    <w:rsid w:val="006C1158"/>
    <w:rsid w:val="006D30D0"/>
    <w:rsid w:val="00720BC1"/>
    <w:rsid w:val="00722AF0"/>
    <w:rsid w:val="0074108D"/>
    <w:rsid w:val="007529C0"/>
    <w:rsid w:val="00754523"/>
    <w:rsid w:val="007575C5"/>
    <w:rsid w:val="0076643F"/>
    <w:rsid w:val="007672A1"/>
    <w:rsid w:val="00771466"/>
    <w:rsid w:val="007750F1"/>
    <w:rsid w:val="00782D0A"/>
    <w:rsid w:val="00792F75"/>
    <w:rsid w:val="00795371"/>
    <w:rsid w:val="007A498E"/>
    <w:rsid w:val="007B15CF"/>
    <w:rsid w:val="007C1ABA"/>
    <w:rsid w:val="007C3A54"/>
    <w:rsid w:val="007E0D3A"/>
    <w:rsid w:val="007E3E2E"/>
    <w:rsid w:val="007F1596"/>
    <w:rsid w:val="007F651A"/>
    <w:rsid w:val="0080289E"/>
    <w:rsid w:val="00813F28"/>
    <w:rsid w:val="008271BB"/>
    <w:rsid w:val="00827795"/>
    <w:rsid w:val="00827B18"/>
    <w:rsid w:val="00831FD4"/>
    <w:rsid w:val="0084735D"/>
    <w:rsid w:val="00853927"/>
    <w:rsid w:val="00853C9A"/>
    <w:rsid w:val="008631F3"/>
    <w:rsid w:val="008745E4"/>
    <w:rsid w:val="0088150A"/>
    <w:rsid w:val="00886AF2"/>
    <w:rsid w:val="0088794A"/>
    <w:rsid w:val="00890B5D"/>
    <w:rsid w:val="008923CE"/>
    <w:rsid w:val="0089456C"/>
    <w:rsid w:val="00897161"/>
    <w:rsid w:val="008B2B12"/>
    <w:rsid w:val="008C42C2"/>
    <w:rsid w:val="008C7CB8"/>
    <w:rsid w:val="008F59F3"/>
    <w:rsid w:val="0091652A"/>
    <w:rsid w:val="009175E9"/>
    <w:rsid w:val="009221C8"/>
    <w:rsid w:val="0092279D"/>
    <w:rsid w:val="00933B88"/>
    <w:rsid w:val="00950C37"/>
    <w:rsid w:val="009614CD"/>
    <w:rsid w:val="00961877"/>
    <w:rsid w:val="00961B4C"/>
    <w:rsid w:val="00974A2D"/>
    <w:rsid w:val="00983BC6"/>
    <w:rsid w:val="00985AD9"/>
    <w:rsid w:val="00986421"/>
    <w:rsid w:val="00990AE3"/>
    <w:rsid w:val="00994452"/>
    <w:rsid w:val="009A5AD8"/>
    <w:rsid w:val="009B3973"/>
    <w:rsid w:val="009B4683"/>
    <w:rsid w:val="009B498A"/>
    <w:rsid w:val="009C07D1"/>
    <w:rsid w:val="009C3C2D"/>
    <w:rsid w:val="009D3071"/>
    <w:rsid w:val="009E19C7"/>
    <w:rsid w:val="009E2E92"/>
    <w:rsid w:val="00A06CF8"/>
    <w:rsid w:val="00A11D0A"/>
    <w:rsid w:val="00A123AC"/>
    <w:rsid w:val="00A1478B"/>
    <w:rsid w:val="00A14E2A"/>
    <w:rsid w:val="00A220F5"/>
    <w:rsid w:val="00A25655"/>
    <w:rsid w:val="00A357F1"/>
    <w:rsid w:val="00A402AF"/>
    <w:rsid w:val="00A42256"/>
    <w:rsid w:val="00A51978"/>
    <w:rsid w:val="00A562BD"/>
    <w:rsid w:val="00A56506"/>
    <w:rsid w:val="00A57166"/>
    <w:rsid w:val="00A5769F"/>
    <w:rsid w:val="00A82DAF"/>
    <w:rsid w:val="00A854DF"/>
    <w:rsid w:val="00A90E70"/>
    <w:rsid w:val="00AA433F"/>
    <w:rsid w:val="00AA5C4C"/>
    <w:rsid w:val="00AA5F2E"/>
    <w:rsid w:val="00AB09F9"/>
    <w:rsid w:val="00AC1135"/>
    <w:rsid w:val="00AC1D22"/>
    <w:rsid w:val="00AC45EE"/>
    <w:rsid w:val="00AD095B"/>
    <w:rsid w:val="00AE5E44"/>
    <w:rsid w:val="00AF4CDC"/>
    <w:rsid w:val="00B0445A"/>
    <w:rsid w:val="00B2135E"/>
    <w:rsid w:val="00B2198E"/>
    <w:rsid w:val="00B24D62"/>
    <w:rsid w:val="00B37D47"/>
    <w:rsid w:val="00B4486B"/>
    <w:rsid w:val="00B46885"/>
    <w:rsid w:val="00B46890"/>
    <w:rsid w:val="00B51995"/>
    <w:rsid w:val="00B649EB"/>
    <w:rsid w:val="00B74314"/>
    <w:rsid w:val="00BA6728"/>
    <w:rsid w:val="00BB380B"/>
    <w:rsid w:val="00BC3C38"/>
    <w:rsid w:val="00BE6F9D"/>
    <w:rsid w:val="00BF3E43"/>
    <w:rsid w:val="00C0451B"/>
    <w:rsid w:val="00C048C9"/>
    <w:rsid w:val="00C0767E"/>
    <w:rsid w:val="00C16C18"/>
    <w:rsid w:val="00C209C9"/>
    <w:rsid w:val="00C23DBA"/>
    <w:rsid w:val="00C263BA"/>
    <w:rsid w:val="00C26AF7"/>
    <w:rsid w:val="00C351FA"/>
    <w:rsid w:val="00C36760"/>
    <w:rsid w:val="00C50555"/>
    <w:rsid w:val="00C57B56"/>
    <w:rsid w:val="00C724DD"/>
    <w:rsid w:val="00C73E8D"/>
    <w:rsid w:val="00CD0111"/>
    <w:rsid w:val="00CD2556"/>
    <w:rsid w:val="00CD4686"/>
    <w:rsid w:val="00CD515B"/>
    <w:rsid w:val="00CE32BC"/>
    <w:rsid w:val="00CE4237"/>
    <w:rsid w:val="00CF4EF5"/>
    <w:rsid w:val="00D01C63"/>
    <w:rsid w:val="00D10CA3"/>
    <w:rsid w:val="00D208A7"/>
    <w:rsid w:val="00D25420"/>
    <w:rsid w:val="00D43682"/>
    <w:rsid w:val="00D67294"/>
    <w:rsid w:val="00D718B8"/>
    <w:rsid w:val="00D71E54"/>
    <w:rsid w:val="00D76BDD"/>
    <w:rsid w:val="00D8290D"/>
    <w:rsid w:val="00DB35E8"/>
    <w:rsid w:val="00DB50B6"/>
    <w:rsid w:val="00DC0A9D"/>
    <w:rsid w:val="00DD7965"/>
    <w:rsid w:val="00DE0B67"/>
    <w:rsid w:val="00DE4F7E"/>
    <w:rsid w:val="00E05637"/>
    <w:rsid w:val="00E063F3"/>
    <w:rsid w:val="00E21D25"/>
    <w:rsid w:val="00E23746"/>
    <w:rsid w:val="00E23C21"/>
    <w:rsid w:val="00E31C18"/>
    <w:rsid w:val="00E346BB"/>
    <w:rsid w:val="00E3671C"/>
    <w:rsid w:val="00E37C2E"/>
    <w:rsid w:val="00E430C2"/>
    <w:rsid w:val="00E4508E"/>
    <w:rsid w:val="00E51E28"/>
    <w:rsid w:val="00E538BF"/>
    <w:rsid w:val="00E56C32"/>
    <w:rsid w:val="00E5705E"/>
    <w:rsid w:val="00E6120F"/>
    <w:rsid w:val="00E62044"/>
    <w:rsid w:val="00E73D19"/>
    <w:rsid w:val="00E81799"/>
    <w:rsid w:val="00E81F3A"/>
    <w:rsid w:val="00E91464"/>
    <w:rsid w:val="00EA699B"/>
    <w:rsid w:val="00EB30ED"/>
    <w:rsid w:val="00EC0D1B"/>
    <w:rsid w:val="00EC248B"/>
    <w:rsid w:val="00EE5C4D"/>
    <w:rsid w:val="00EF016F"/>
    <w:rsid w:val="00EF57A8"/>
    <w:rsid w:val="00EF5ED8"/>
    <w:rsid w:val="00EF65F4"/>
    <w:rsid w:val="00F01E88"/>
    <w:rsid w:val="00F4138A"/>
    <w:rsid w:val="00F42A75"/>
    <w:rsid w:val="00F45B00"/>
    <w:rsid w:val="00F47945"/>
    <w:rsid w:val="00F5056E"/>
    <w:rsid w:val="00F61AA2"/>
    <w:rsid w:val="00F66EE5"/>
    <w:rsid w:val="00F773FC"/>
    <w:rsid w:val="00F801A1"/>
    <w:rsid w:val="00F940A3"/>
    <w:rsid w:val="00F952CC"/>
    <w:rsid w:val="00F967D0"/>
    <w:rsid w:val="00FA2684"/>
    <w:rsid w:val="00FB1AF0"/>
    <w:rsid w:val="00FB53F3"/>
    <w:rsid w:val="00FB7AC0"/>
    <w:rsid w:val="00FC37D3"/>
    <w:rsid w:val="00FC6C8D"/>
    <w:rsid w:val="00FD5DF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63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BF3E43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5847DD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E31C18"/>
    <w:rPr>
      <w:sz w:val="24"/>
      <w:szCs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E31C18"/>
    <w:rPr>
      <w:sz w:val="24"/>
      <w:szCs w:val="24"/>
    </w:rPr>
  </w:style>
  <w:style w:type="character" w:styleId="Hyperlink">
    <w:name w:val="Hyperlink"/>
    <w:basedOn w:val="Standaardalinea-lettertype"/>
    <w:rsid w:val="002A1B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2A1BA2"/>
    <w:rPr>
      <w:color w:val="800080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rsid w:val="005847DD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2075</Words>
  <Characters>11417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9</cp:revision>
  <dcterms:created xsi:type="dcterms:W3CDTF">2012-03-12T21:02:00Z</dcterms:created>
  <dcterms:modified xsi:type="dcterms:W3CDTF">2013-02-11T08:44:00Z</dcterms:modified>
</cp:coreProperties>
</file>